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17" w:rsidRDefault="00B27317">
      <w:pPr>
        <w:spacing w:line="480" w:lineRule="auto"/>
        <w:rPr>
          <w:rFonts w:ascii="Arial" w:hAnsi="Arial" w:cs="Arial"/>
          <w:u w:val="single"/>
        </w:rPr>
      </w:pPr>
    </w:p>
    <w:p w:rsidR="00B27317" w:rsidRDefault="00A71D15">
      <w:pPr>
        <w:spacing w:line="480" w:lineRule="auto"/>
        <w:jc w:val="center"/>
        <w:rPr>
          <w:rFonts w:ascii="Arial" w:hAnsi="Arial" w:cs="Arial"/>
        </w:rPr>
      </w:pPr>
      <w:proofErr w:type="spellStart"/>
      <w:r>
        <w:rPr>
          <w:rFonts w:ascii="Arial" w:hAnsi="Arial" w:cs="Arial"/>
        </w:rPr>
        <w:t>Randomis</w:t>
      </w:r>
      <w:r w:rsidR="00B27317">
        <w:rPr>
          <w:rFonts w:ascii="Arial" w:hAnsi="Arial" w:cs="Arial"/>
        </w:rPr>
        <w:t>ed</w:t>
      </w:r>
      <w:proofErr w:type="spellEnd"/>
      <w:r w:rsidR="00B27317">
        <w:rPr>
          <w:rFonts w:ascii="Arial" w:hAnsi="Arial" w:cs="Arial"/>
        </w:rPr>
        <w:t xml:space="preserve"> Vitamin E Supplementation and Risk of Chronic Lung Disease in the Women’s Health Study</w:t>
      </w:r>
    </w:p>
    <w:p w:rsidR="00B27317" w:rsidRDefault="00B27317">
      <w:pPr>
        <w:spacing w:line="480" w:lineRule="auto"/>
        <w:rPr>
          <w:rFonts w:ascii="Arial" w:hAnsi="Arial" w:cs="Arial"/>
        </w:rPr>
      </w:pPr>
    </w:p>
    <w:p w:rsidR="00F01C83" w:rsidRDefault="00B27317">
      <w:pPr>
        <w:spacing w:line="480" w:lineRule="auto"/>
        <w:rPr>
          <w:rFonts w:ascii="Arial" w:hAnsi="Arial" w:cs="Arial"/>
          <w:vertAlign w:val="superscript"/>
        </w:rPr>
      </w:pPr>
      <w:r>
        <w:rPr>
          <w:rFonts w:ascii="Arial" w:hAnsi="Arial" w:cs="Arial"/>
        </w:rPr>
        <w:t>Anne</w:t>
      </w:r>
      <w:r w:rsidRPr="00B66B0E">
        <w:rPr>
          <w:rFonts w:ascii="Arial" w:hAnsi="Arial" w:cs="Arial"/>
        </w:rPr>
        <w:t xml:space="preserve"> H. Agler</w:t>
      </w:r>
      <w:r w:rsidRPr="00B66B0E">
        <w:rPr>
          <w:rFonts w:ascii="Arial" w:hAnsi="Arial" w:cs="Arial"/>
          <w:vertAlign w:val="superscript"/>
        </w:rPr>
        <w:t>1</w:t>
      </w:r>
      <w:r w:rsidRPr="00B66B0E">
        <w:rPr>
          <w:rFonts w:ascii="Arial" w:hAnsi="Arial" w:cs="Arial"/>
        </w:rPr>
        <w:t>, T</w:t>
      </w:r>
      <w:r>
        <w:rPr>
          <w:rFonts w:ascii="Arial" w:hAnsi="Arial" w:cs="Arial"/>
        </w:rPr>
        <w:t>obias</w:t>
      </w:r>
      <w:r w:rsidRPr="00B66B0E">
        <w:rPr>
          <w:rFonts w:ascii="Arial" w:hAnsi="Arial" w:cs="Arial"/>
        </w:rPr>
        <w:t xml:space="preserve"> Kurth</w:t>
      </w:r>
      <w:r w:rsidRPr="00B66B0E">
        <w:rPr>
          <w:rFonts w:ascii="Arial" w:hAnsi="Arial" w:cs="Arial"/>
          <w:vertAlign w:val="superscript"/>
        </w:rPr>
        <w:t>2</w:t>
      </w:r>
      <w:proofErr w:type="gramStart"/>
      <w:r>
        <w:rPr>
          <w:rFonts w:ascii="Arial" w:hAnsi="Arial" w:cs="Arial"/>
          <w:vertAlign w:val="superscript"/>
        </w:rPr>
        <w:t>,4,5</w:t>
      </w:r>
      <w:proofErr w:type="gramEnd"/>
      <w:r w:rsidRPr="00B66B0E">
        <w:rPr>
          <w:rFonts w:ascii="Arial" w:hAnsi="Arial" w:cs="Arial"/>
        </w:rPr>
        <w:t>, J</w:t>
      </w:r>
      <w:r w:rsidR="003302A1">
        <w:rPr>
          <w:rFonts w:ascii="Arial" w:hAnsi="Arial" w:cs="Arial"/>
        </w:rPr>
        <w:t>. Michael</w:t>
      </w:r>
      <w:r w:rsidRPr="00B66B0E">
        <w:rPr>
          <w:rFonts w:ascii="Arial" w:hAnsi="Arial" w:cs="Arial"/>
        </w:rPr>
        <w:t xml:space="preserve"> Gaziano</w:t>
      </w:r>
      <w:r w:rsidR="00F01C83" w:rsidRPr="00F01C83">
        <w:rPr>
          <w:rFonts w:ascii="Arial" w:hAnsi="Arial" w:cs="Arial"/>
          <w:vertAlign w:val="superscript"/>
        </w:rPr>
        <w:t>2,</w:t>
      </w:r>
      <w:r w:rsidRPr="00B66B0E">
        <w:rPr>
          <w:rFonts w:ascii="Arial" w:hAnsi="Arial" w:cs="Arial"/>
          <w:vertAlign w:val="superscript"/>
        </w:rPr>
        <w:t>3</w:t>
      </w:r>
      <w:r w:rsidR="00F01C83">
        <w:rPr>
          <w:rFonts w:ascii="Arial" w:hAnsi="Arial" w:cs="Arial"/>
          <w:vertAlign w:val="superscript"/>
        </w:rPr>
        <w:t>,6</w:t>
      </w:r>
      <w:r w:rsidRPr="00B66B0E">
        <w:rPr>
          <w:rFonts w:ascii="Arial" w:hAnsi="Arial" w:cs="Arial"/>
        </w:rPr>
        <w:t>, J</w:t>
      </w:r>
      <w:r>
        <w:rPr>
          <w:rFonts w:ascii="Arial" w:hAnsi="Arial" w:cs="Arial"/>
        </w:rPr>
        <w:t xml:space="preserve">ulie </w:t>
      </w:r>
      <w:r w:rsidRPr="00B66B0E">
        <w:rPr>
          <w:rFonts w:ascii="Arial" w:hAnsi="Arial" w:cs="Arial"/>
        </w:rPr>
        <w:t>E. Buring</w:t>
      </w:r>
      <w:r>
        <w:rPr>
          <w:rFonts w:ascii="Arial" w:hAnsi="Arial" w:cs="Arial"/>
          <w:vertAlign w:val="superscript"/>
        </w:rPr>
        <w:t>2</w:t>
      </w:r>
      <w:r w:rsidRPr="00B66B0E">
        <w:rPr>
          <w:rFonts w:ascii="Arial" w:hAnsi="Arial" w:cs="Arial"/>
        </w:rPr>
        <w:t>, and P</w:t>
      </w:r>
      <w:r>
        <w:rPr>
          <w:rFonts w:ascii="Arial" w:hAnsi="Arial" w:cs="Arial"/>
        </w:rPr>
        <w:t xml:space="preserve">atricia </w:t>
      </w:r>
      <w:r w:rsidRPr="00B66B0E">
        <w:rPr>
          <w:rFonts w:ascii="Arial" w:hAnsi="Arial" w:cs="Arial"/>
        </w:rPr>
        <w:t>A. Cassano</w:t>
      </w:r>
      <w:r w:rsidRPr="00B66B0E">
        <w:rPr>
          <w:rFonts w:ascii="Arial" w:hAnsi="Arial" w:cs="Arial"/>
          <w:vertAlign w:val="superscript"/>
        </w:rPr>
        <w:t>1</w:t>
      </w:r>
    </w:p>
    <w:p w:rsidR="00B27317" w:rsidRPr="00514CB8" w:rsidRDefault="00B27317">
      <w:pPr>
        <w:spacing w:line="480" w:lineRule="auto"/>
        <w:rPr>
          <w:rFonts w:ascii="Arial" w:hAnsi="Arial" w:cs="Arial"/>
        </w:rPr>
      </w:pPr>
      <w:r w:rsidRPr="00687CF0">
        <w:rPr>
          <w:rFonts w:ascii="Arial" w:hAnsi="Arial" w:cs="Arial"/>
          <w:vertAlign w:val="superscript"/>
        </w:rPr>
        <w:t>1</w:t>
      </w:r>
      <w:r>
        <w:rPr>
          <w:rFonts w:ascii="Arial" w:hAnsi="Arial" w:cs="Arial"/>
        </w:rPr>
        <w:t>Division of Nutritional Sciences, Cornell University, Ithaca</w:t>
      </w:r>
      <w:r w:rsidR="00A71D15">
        <w:rPr>
          <w:rFonts w:ascii="Arial" w:hAnsi="Arial" w:cs="Arial"/>
        </w:rPr>
        <w:t>,</w:t>
      </w:r>
      <w:r>
        <w:rPr>
          <w:rFonts w:ascii="Arial" w:hAnsi="Arial" w:cs="Arial"/>
        </w:rPr>
        <w:t xml:space="preserve"> New York</w:t>
      </w:r>
      <w:r w:rsidR="00A71D15">
        <w:rPr>
          <w:rFonts w:ascii="Arial" w:hAnsi="Arial" w:cs="Arial"/>
        </w:rPr>
        <w:t>, USA</w:t>
      </w:r>
      <w:r>
        <w:rPr>
          <w:rFonts w:ascii="Arial" w:hAnsi="Arial" w:cs="Arial"/>
        </w:rPr>
        <w:t>;</w:t>
      </w:r>
      <w:r>
        <w:rPr>
          <w:rFonts w:ascii="Arial" w:hAnsi="Arial" w:cs="Arial"/>
          <w:vertAlign w:val="superscript"/>
        </w:rPr>
        <w:t xml:space="preserve"> </w:t>
      </w:r>
      <w:r w:rsidRPr="00687CF0">
        <w:rPr>
          <w:rFonts w:ascii="Arial" w:hAnsi="Arial" w:cs="Arial"/>
          <w:vertAlign w:val="superscript"/>
        </w:rPr>
        <w:t>2</w:t>
      </w:r>
      <w:r w:rsidRPr="00366A01">
        <w:rPr>
          <w:rFonts w:ascii="Arial" w:hAnsi="Arial" w:cs="Arial"/>
        </w:rPr>
        <w:t>Division of Preventive Medicine, Brigham and Women's Hospital, Boston, M</w:t>
      </w:r>
      <w:r>
        <w:rPr>
          <w:rFonts w:ascii="Arial" w:hAnsi="Arial" w:cs="Arial"/>
        </w:rPr>
        <w:t>assachusetts</w:t>
      </w:r>
      <w:r w:rsidR="00A71D15">
        <w:rPr>
          <w:rFonts w:ascii="Arial" w:hAnsi="Arial" w:cs="Arial"/>
        </w:rPr>
        <w:t>, USA</w:t>
      </w:r>
      <w:r>
        <w:rPr>
          <w:rFonts w:ascii="Arial" w:hAnsi="Arial" w:cs="Arial"/>
        </w:rPr>
        <w:t>;</w:t>
      </w:r>
      <w:r>
        <w:rPr>
          <w:rFonts w:ascii="Arial" w:hAnsi="Arial" w:cs="Arial"/>
          <w:vertAlign w:val="superscript"/>
        </w:rPr>
        <w:t xml:space="preserve"> </w:t>
      </w:r>
      <w:r w:rsidRPr="00687CF0">
        <w:rPr>
          <w:rFonts w:ascii="Arial" w:hAnsi="Arial" w:cs="Arial"/>
          <w:vertAlign w:val="superscript"/>
        </w:rPr>
        <w:t>3</w:t>
      </w:r>
      <w:r w:rsidRPr="00366A01">
        <w:rPr>
          <w:rFonts w:ascii="Arial" w:hAnsi="Arial" w:cs="Arial"/>
        </w:rPr>
        <w:t xml:space="preserve"> Div</w:t>
      </w:r>
      <w:r>
        <w:rPr>
          <w:rFonts w:ascii="Arial" w:hAnsi="Arial" w:cs="Arial"/>
        </w:rPr>
        <w:t>ision</w:t>
      </w:r>
      <w:r w:rsidRPr="00366A01">
        <w:rPr>
          <w:rFonts w:ascii="Arial" w:hAnsi="Arial" w:cs="Arial"/>
        </w:rPr>
        <w:t xml:space="preserve"> of Aging, </w:t>
      </w:r>
      <w:r w:rsidR="00CD5110" w:rsidRPr="00366A01">
        <w:rPr>
          <w:rFonts w:ascii="Arial" w:hAnsi="Arial" w:cs="Arial"/>
        </w:rPr>
        <w:t>Brigham and Women's Hospital</w:t>
      </w:r>
      <w:r w:rsidR="00CD5110">
        <w:rPr>
          <w:rFonts w:ascii="Arial" w:hAnsi="Arial" w:cs="Arial"/>
        </w:rPr>
        <w:t xml:space="preserve">, </w:t>
      </w:r>
      <w:r w:rsidRPr="00366A01">
        <w:rPr>
          <w:rFonts w:ascii="Arial" w:hAnsi="Arial" w:cs="Arial"/>
        </w:rPr>
        <w:t>Boston, M</w:t>
      </w:r>
      <w:r>
        <w:rPr>
          <w:rFonts w:ascii="Arial" w:hAnsi="Arial" w:cs="Arial"/>
        </w:rPr>
        <w:t>assachusetts</w:t>
      </w:r>
      <w:r w:rsidR="00A71D15">
        <w:rPr>
          <w:rFonts w:ascii="Arial" w:hAnsi="Arial" w:cs="Arial"/>
        </w:rPr>
        <w:t>, USA</w:t>
      </w:r>
      <w:r>
        <w:rPr>
          <w:rFonts w:ascii="Arial" w:hAnsi="Arial" w:cs="Arial"/>
        </w:rPr>
        <w:t>;</w:t>
      </w:r>
      <w:r>
        <w:rPr>
          <w:rFonts w:ascii="Arial" w:hAnsi="Arial" w:cs="Arial"/>
          <w:vertAlign w:val="superscript"/>
        </w:rPr>
        <w:t xml:space="preserve"> </w:t>
      </w:r>
      <w:r w:rsidRPr="00687CF0">
        <w:rPr>
          <w:rFonts w:ascii="Arial" w:hAnsi="Arial" w:cs="Arial"/>
          <w:vertAlign w:val="superscript"/>
        </w:rPr>
        <w:t>4</w:t>
      </w:r>
      <w:r w:rsidRPr="00514CB8">
        <w:rPr>
          <w:rFonts w:ascii="Arial" w:hAnsi="Arial" w:cs="Arial"/>
        </w:rPr>
        <w:t>INSERM U</w:t>
      </w:r>
      <w:r>
        <w:rPr>
          <w:rFonts w:ascii="Arial" w:hAnsi="Arial" w:cs="Arial"/>
        </w:rPr>
        <w:t>nit 708–Neuroepidemiology</w:t>
      </w:r>
      <w:r w:rsidRPr="00514CB8">
        <w:rPr>
          <w:rFonts w:ascii="Arial" w:hAnsi="Arial" w:cs="Arial"/>
        </w:rPr>
        <w:t>, Paris, France</w:t>
      </w:r>
      <w:r>
        <w:rPr>
          <w:rFonts w:ascii="Arial" w:hAnsi="Arial" w:cs="Arial"/>
        </w:rPr>
        <w:t>;</w:t>
      </w:r>
      <w:r>
        <w:rPr>
          <w:rFonts w:ascii="Arial" w:hAnsi="Arial" w:cs="Arial"/>
          <w:vertAlign w:val="superscript"/>
        </w:rPr>
        <w:t xml:space="preserve"> </w:t>
      </w:r>
      <w:r w:rsidRPr="00687CF0">
        <w:rPr>
          <w:rFonts w:ascii="Arial" w:hAnsi="Arial" w:cs="Arial"/>
          <w:vertAlign w:val="superscript"/>
        </w:rPr>
        <w:t>5</w:t>
      </w:r>
      <w:r w:rsidRPr="00514CB8">
        <w:rPr>
          <w:rFonts w:ascii="Arial" w:hAnsi="Arial" w:cs="Arial"/>
        </w:rPr>
        <w:t>Univers</w:t>
      </w:r>
      <w:r>
        <w:rPr>
          <w:rFonts w:ascii="Arial" w:hAnsi="Arial" w:cs="Arial"/>
        </w:rPr>
        <w:t>ity Pierre et Marie Curie</w:t>
      </w:r>
      <w:r w:rsidRPr="00514CB8">
        <w:rPr>
          <w:rFonts w:ascii="Arial" w:hAnsi="Arial" w:cs="Arial"/>
        </w:rPr>
        <w:t>, Paris</w:t>
      </w:r>
      <w:r>
        <w:rPr>
          <w:rFonts w:ascii="Arial" w:hAnsi="Arial" w:cs="Arial"/>
        </w:rPr>
        <w:t>,</w:t>
      </w:r>
      <w:r w:rsidRPr="00514CB8">
        <w:rPr>
          <w:rFonts w:ascii="Arial" w:hAnsi="Arial" w:cs="Arial"/>
        </w:rPr>
        <w:t xml:space="preserve"> France</w:t>
      </w:r>
      <w:r w:rsidR="00F01C83">
        <w:rPr>
          <w:rFonts w:ascii="Arial" w:hAnsi="Arial" w:cs="Arial"/>
        </w:rPr>
        <w:t xml:space="preserve">; </w:t>
      </w:r>
      <w:r w:rsidR="00F01C83" w:rsidRPr="00F01C83">
        <w:rPr>
          <w:rFonts w:ascii="Arial" w:hAnsi="Arial" w:cs="Arial"/>
          <w:vertAlign w:val="superscript"/>
        </w:rPr>
        <w:t>6</w:t>
      </w:r>
      <w:r w:rsidR="00F01C83" w:rsidRPr="00F01C83">
        <w:rPr>
          <w:rFonts w:ascii="Arial" w:hAnsi="Arial" w:cs="Arial"/>
        </w:rPr>
        <w:t>Massachusetts Veteran's Epidemiology, Research and Information Center (MAVERIC), Geriatric Research Education and Clinical Center (GRECC), VA Boston Healthcare System</w:t>
      </w:r>
      <w:r w:rsidR="00F01C83">
        <w:rPr>
          <w:rFonts w:ascii="Arial" w:hAnsi="Arial" w:cs="Arial"/>
        </w:rPr>
        <w:t>, Boston, Massachusetts</w:t>
      </w:r>
      <w:r w:rsidR="00A71D15">
        <w:rPr>
          <w:rFonts w:ascii="Arial" w:hAnsi="Arial" w:cs="Arial"/>
        </w:rPr>
        <w:t>, USA</w:t>
      </w:r>
      <w:r w:rsidR="00F01C83">
        <w:rPr>
          <w:rFonts w:ascii="Arial" w:hAnsi="Arial" w:cs="Arial"/>
        </w:rPr>
        <w:t>.</w:t>
      </w:r>
    </w:p>
    <w:p w:rsidR="00B27317" w:rsidRDefault="00B27317">
      <w:pPr>
        <w:spacing w:line="480" w:lineRule="auto"/>
        <w:rPr>
          <w:rFonts w:ascii="Arial" w:hAnsi="Arial" w:cs="Arial"/>
        </w:rPr>
      </w:pPr>
    </w:p>
    <w:p w:rsidR="00B27317" w:rsidRDefault="00B27317">
      <w:pPr>
        <w:spacing w:line="480" w:lineRule="auto"/>
      </w:pPr>
      <w:r>
        <w:rPr>
          <w:rFonts w:ascii="Arial" w:hAnsi="Arial" w:cs="Arial"/>
        </w:rPr>
        <w:t>Correspondence and reprint requests should be addressed to Dr. P.A. Cassano, 209 Savage Hall, Cornell University, Ithaca, NY</w:t>
      </w:r>
      <w:r w:rsidR="009A4D71">
        <w:rPr>
          <w:rFonts w:ascii="Arial" w:hAnsi="Arial" w:cs="Arial"/>
        </w:rPr>
        <w:t>, USA</w:t>
      </w:r>
      <w:r>
        <w:rPr>
          <w:rFonts w:ascii="Arial" w:hAnsi="Arial" w:cs="Arial"/>
        </w:rPr>
        <w:t xml:space="preserve"> 14853</w:t>
      </w:r>
      <w:r w:rsidR="00EA79A8">
        <w:rPr>
          <w:rFonts w:ascii="Arial" w:hAnsi="Arial" w:cs="Arial"/>
        </w:rPr>
        <w:t xml:space="preserve">; </w:t>
      </w:r>
      <w:r>
        <w:rPr>
          <w:rFonts w:ascii="Arial" w:hAnsi="Arial" w:cs="Arial"/>
        </w:rPr>
        <w:t xml:space="preserve">ph. 607-255-7551, fax 607-255-2691 </w:t>
      </w:r>
      <w:hyperlink r:id="rId8" w:history="1">
        <w:r w:rsidRPr="003E6FE3">
          <w:rPr>
            <w:rStyle w:val="Hyperlink"/>
            <w:rFonts w:ascii="Arial" w:hAnsi="Arial" w:cs="Arial"/>
          </w:rPr>
          <w:t>pac6@cornell.edu</w:t>
        </w:r>
      </w:hyperlink>
    </w:p>
    <w:p w:rsidR="009A4D71" w:rsidRDefault="009A4D71">
      <w:pPr>
        <w:spacing w:line="480" w:lineRule="auto"/>
        <w:rPr>
          <w:rFonts w:ascii="Arial" w:hAnsi="Arial" w:cs="Arial"/>
        </w:rPr>
      </w:pPr>
    </w:p>
    <w:p w:rsidR="00A71D15" w:rsidRDefault="00A71D15">
      <w:pPr>
        <w:spacing w:line="480" w:lineRule="auto"/>
        <w:rPr>
          <w:rFonts w:ascii="Arial" w:hAnsi="Arial" w:cs="Arial"/>
        </w:rPr>
      </w:pPr>
      <w:r>
        <w:rPr>
          <w:rFonts w:ascii="Arial" w:hAnsi="Arial" w:cs="Arial"/>
        </w:rPr>
        <w:t>Key words (</w:t>
      </w:r>
      <w:proofErr w:type="spellStart"/>
      <w:r>
        <w:rPr>
          <w:rFonts w:ascii="Arial" w:hAnsi="Arial" w:cs="Arial"/>
        </w:rPr>
        <w:t>MeSH</w:t>
      </w:r>
      <w:proofErr w:type="spellEnd"/>
      <w:r>
        <w:rPr>
          <w:rFonts w:ascii="Arial" w:hAnsi="Arial" w:cs="Arial"/>
        </w:rPr>
        <w:t xml:space="preserve">): pulmonary disease, chronic obstructive; antioxidants; </w:t>
      </w:r>
      <w:proofErr w:type="spellStart"/>
      <w:r>
        <w:rPr>
          <w:rFonts w:ascii="Arial" w:hAnsi="Arial" w:cs="Arial"/>
        </w:rPr>
        <w:t>tocopherols</w:t>
      </w:r>
      <w:proofErr w:type="spellEnd"/>
      <w:r>
        <w:rPr>
          <w:rFonts w:ascii="Arial" w:hAnsi="Arial" w:cs="Arial"/>
        </w:rPr>
        <w:t xml:space="preserve">; intervention studies; </w:t>
      </w:r>
      <w:proofErr w:type="spellStart"/>
      <w:r w:rsidR="006C4196">
        <w:rPr>
          <w:rFonts w:ascii="Arial" w:hAnsi="Arial" w:cs="Arial"/>
        </w:rPr>
        <w:t>randomised</w:t>
      </w:r>
      <w:proofErr w:type="spellEnd"/>
      <w:r>
        <w:rPr>
          <w:rFonts w:ascii="Arial" w:hAnsi="Arial" w:cs="Arial"/>
        </w:rPr>
        <w:t xml:space="preserve"> </w:t>
      </w:r>
      <w:r w:rsidR="00D82F18">
        <w:rPr>
          <w:rFonts w:ascii="Arial" w:hAnsi="Arial" w:cs="Arial"/>
        </w:rPr>
        <w:t>control</w:t>
      </w:r>
      <w:r w:rsidR="002C3BD1">
        <w:rPr>
          <w:rFonts w:ascii="Arial" w:hAnsi="Arial" w:cs="Arial"/>
        </w:rPr>
        <w:t>l</w:t>
      </w:r>
      <w:r w:rsidR="00D82F18">
        <w:rPr>
          <w:rFonts w:ascii="Arial" w:hAnsi="Arial" w:cs="Arial"/>
        </w:rPr>
        <w:t>ed</w:t>
      </w:r>
      <w:r>
        <w:rPr>
          <w:rFonts w:ascii="Arial" w:hAnsi="Arial" w:cs="Arial"/>
        </w:rPr>
        <w:t xml:space="preserve"> trial </w:t>
      </w:r>
    </w:p>
    <w:p w:rsidR="00B27317" w:rsidRDefault="00D620B2">
      <w:pPr>
        <w:spacing w:line="480" w:lineRule="auto"/>
        <w:rPr>
          <w:rFonts w:ascii="Arial" w:hAnsi="Arial" w:cs="Arial"/>
        </w:rPr>
      </w:pPr>
      <w:r>
        <w:rPr>
          <w:rFonts w:ascii="Arial" w:hAnsi="Arial" w:cs="Arial"/>
        </w:rPr>
        <w:t xml:space="preserve">Word count:  </w:t>
      </w:r>
      <w:r w:rsidR="001F2DCB">
        <w:rPr>
          <w:rFonts w:ascii="Arial" w:hAnsi="Arial" w:cs="Arial"/>
        </w:rPr>
        <w:t>2,</w:t>
      </w:r>
      <w:ins w:id="0" w:author="Anne Agler" w:date="2010-12-01T12:04:00Z">
        <w:r w:rsidR="0074026D">
          <w:rPr>
            <w:rFonts w:ascii="Arial" w:hAnsi="Arial" w:cs="Arial"/>
          </w:rPr>
          <w:t>954</w:t>
        </w:r>
      </w:ins>
      <w:ins w:id="1" w:author="Anne Agler" w:date="2010-12-01T12:03:00Z">
        <w:r w:rsidR="0074026D">
          <w:rPr>
            <w:rFonts w:ascii="Arial" w:hAnsi="Arial" w:cs="Arial"/>
          </w:rPr>
          <w:t xml:space="preserve"> </w:t>
        </w:r>
      </w:ins>
    </w:p>
    <w:p w:rsidR="00E04D43" w:rsidRDefault="00E04D43" w:rsidP="00E04D43">
      <w:pPr>
        <w:rPr>
          <w:rFonts w:ascii="Arial" w:hAnsi="Arial" w:cs="Arial"/>
        </w:rPr>
      </w:pPr>
    </w:p>
    <w:p w:rsidR="009A4D71" w:rsidRDefault="009A4D71">
      <w:pPr>
        <w:spacing w:line="480" w:lineRule="auto"/>
        <w:rPr>
          <w:rFonts w:ascii="Arial" w:hAnsi="Arial" w:cs="Arial"/>
          <w:u w:val="single"/>
        </w:rPr>
      </w:pPr>
    </w:p>
    <w:p w:rsidR="009A4D71" w:rsidRDefault="009A4D71">
      <w:pPr>
        <w:rPr>
          <w:rFonts w:ascii="Arial" w:hAnsi="Arial" w:cs="Arial"/>
          <w:u w:val="single"/>
        </w:rPr>
      </w:pPr>
      <w:r>
        <w:rPr>
          <w:rFonts w:ascii="Arial" w:hAnsi="Arial" w:cs="Arial"/>
          <w:u w:val="single"/>
        </w:rPr>
        <w:br w:type="page"/>
      </w:r>
    </w:p>
    <w:p w:rsidR="00B27317" w:rsidRPr="009A4D71" w:rsidRDefault="009A4D71">
      <w:pPr>
        <w:spacing w:line="480" w:lineRule="auto"/>
        <w:rPr>
          <w:rFonts w:ascii="Arial" w:hAnsi="Arial" w:cs="Arial"/>
          <w:b/>
        </w:rPr>
      </w:pPr>
      <w:r>
        <w:rPr>
          <w:rFonts w:ascii="Arial" w:hAnsi="Arial" w:cs="Arial"/>
          <w:b/>
        </w:rPr>
        <w:t>ABSTRACT</w:t>
      </w:r>
    </w:p>
    <w:p w:rsidR="00B27317" w:rsidRDefault="008078DA" w:rsidP="00EF0746">
      <w:pPr>
        <w:spacing w:line="480" w:lineRule="auto"/>
        <w:rPr>
          <w:rFonts w:ascii="Arial" w:hAnsi="Arial" w:cs="Arial"/>
        </w:rPr>
      </w:pPr>
      <w:r>
        <w:rPr>
          <w:rFonts w:ascii="Arial" w:hAnsi="Arial" w:cs="Arial"/>
          <w:b/>
        </w:rPr>
        <w:t>Background</w:t>
      </w:r>
      <w:r w:rsidR="00B27317">
        <w:rPr>
          <w:rFonts w:ascii="Arial" w:hAnsi="Arial" w:cs="Arial"/>
        </w:rPr>
        <w:t xml:space="preserve"> The oxidant/antioxidant balance in lung tissue is </w:t>
      </w:r>
      <w:proofErr w:type="spellStart"/>
      <w:r w:rsidR="00B27317" w:rsidRPr="009A4D71">
        <w:rPr>
          <w:rFonts w:ascii="Arial" w:hAnsi="Arial" w:cs="Arial"/>
        </w:rPr>
        <w:t>hypothesi</w:t>
      </w:r>
      <w:r w:rsidR="009A4D71">
        <w:rPr>
          <w:rFonts w:ascii="Arial" w:hAnsi="Arial" w:cs="Arial"/>
        </w:rPr>
        <w:t>s</w:t>
      </w:r>
      <w:r w:rsidR="009D28BF">
        <w:rPr>
          <w:rFonts w:ascii="Arial" w:hAnsi="Arial" w:cs="Arial"/>
        </w:rPr>
        <w:t>ed</w:t>
      </w:r>
      <w:proofErr w:type="spellEnd"/>
      <w:r w:rsidR="00B27317">
        <w:rPr>
          <w:rFonts w:ascii="Arial" w:hAnsi="Arial" w:cs="Arial"/>
        </w:rPr>
        <w:t xml:space="preserve"> to contribute to chronic obstructive pulmonary disease (COPD) risk. Observational studies consistently report higher antioxidant status associated with lower COPD risk, but few </w:t>
      </w:r>
      <w:proofErr w:type="spellStart"/>
      <w:r w:rsidR="006C4196">
        <w:rPr>
          <w:rFonts w:ascii="Arial" w:hAnsi="Arial" w:cs="Arial"/>
        </w:rPr>
        <w:t>randomised</w:t>
      </w:r>
      <w:proofErr w:type="spellEnd"/>
      <w:r w:rsidR="00B27317">
        <w:rPr>
          <w:rFonts w:ascii="Arial" w:hAnsi="Arial" w:cs="Arial"/>
        </w:rPr>
        <w:t xml:space="preserve"> studies have been reported. </w:t>
      </w:r>
    </w:p>
    <w:p w:rsidR="00B27317" w:rsidRDefault="00CF5BC9" w:rsidP="00EF0746">
      <w:pPr>
        <w:spacing w:line="480" w:lineRule="auto"/>
        <w:rPr>
          <w:rFonts w:ascii="Arial" w:hAnsi="Arial" w:cs="Arial"/>
        </w:rPr>
      </w:pPr>
      <w:r w:rsidRPr="00CF5BC9">
        <w:rPr>
          <w:rFonts w:ascii="Arial" w:hAnsi="Arial" w:cs="Arial"/>
          <w:b/>
        </w:rPr>
        <w:t xml:space="preserve">Methods </w:t>
      </w:r>
      <w:r w:rsidR="00EA79A8">
        <w:rPr>
          <w:rFonts w:ascii="Arial" w:hAnsi="Arial" w:cs="Arial"/>
        </w:rPr>
        <w:t xml:space="preserve">A </w:t>
      </w:r>
      <w:r w:rsidR="005F7021">
        <w:rPr>
          <w:rFonts w:ascii="Arial" w:hAnsi="Arial" w:cs="Arial"/>
        </w:rPr>
        <w:t>p</w:t>
      </w:r>
      <w:r w:rsidR="00B27317">
        <w:rPr>
          <w:rFonts w:ascii="Arial" w:hAnsi="Arial" w:cs="Arial"/>
        </w:rPr>
        <w:t xml:space="preserve">ost-hoc analysis </w:t>
      </w:r>
      <w:r w:rsidR="00262B50">
        <w:rPr>
          <w:rFonts w:ascii="Arial" w:hAnsi="Arial" w:cs="Arial"/>
        </w:rPr>
        <w:t xml:space="preserve">of </w:t>
      </w:r>
      <w:r w:rsidR="00DB7725">
        <w:rPr>
          <w:rFonts w:ascii="Arial" w:hAnsi="Arial" w:cs="Arial"/>
        </w:rPr>
        <w:t xml:space="preserve">38,597 </w:t>
      </w:r>
      <w:r w:rsidR="00EA79A8">
        <w:rPr>
          <w:rFonts w:ascii="Arial" w:hAnsi="Arial" w:cs="Arial"/>
        </w:rPr>
        <w:t xml:space="preserve">women </w:t>
      </w:r>
      <w:r w:rsidR="00DB7725">
        <w:rPr>
          <w:rFonts w:ascii="Arial" w:hAnsi="Arial" w:cs="Arial"/>
        </w:rPr>
        <w:t>without c</w:t>
      </w:r>
      <w:r w:rsidR="00EA79A8">
        <w:rPr>
          <w:rFonts w:ascii="Arial" w:hAnsi="Arial" w:cs="Arial"/>
        </w:rPr>
        <w:t>hronic lung disease at baseline</w:t>
      </w:r>
      <w:r w:rsidR="00DB7725">
        <w:rPr>
          <w:rFonts w:ascii="Arial" w:hAnsi="Arial" w:cs="Arial"/>
        </w:rPr>
        <w:t xml:space="preserve"> </w:t>
      </w:r>
      <w:r w:rsidR="00EA79A8">
        <w:rPr>
          <w:rFonts w:ascii="Arial" w:hAnsi="Arial" w:cs="Arial"/>
        </w:rPr>
        <w:t xml:space="preserve">was conducted </w:t>
      </w:r>
      <w:r w:rsidR="00DB7725">
        <w:rPr>
          <w:rFonts w:ascii="Arial" w:hAnsi="Arial" w:cs="Arial"/>
        </w:rPr>
        <w:t xml:space="preserve">in </w:t>
      </w:r>
      <w:r w:rsidR="00B27317">
        <w:rPr>
          <w:rFonts w:ascii="Arial" w:hAnsi="Arial" w:cs="Arial"/>
        </w:rPr>
        <w:t>the Women’s Health Study</w:t>
      </w:r>
      <w:r w:rsidR="00EA79A8">
        <w:rPr>
          <w:rFonts w:ascii="Arial" w:hAnsi="Arial" w:cs="Arial"/>
        </w:rPr>
        <w:t xml:space="preserve"> (WHS)</w:t>
      </w:r>
      <w:r w:rsidR="008078DA">
        <w:rPr>
          <w:rFonts w:ascii="Arial" w:hAnsi="Arial" w:cs="Arial"/>
        </w:rPr>
        <w:t xml:space="preserve"> to test the effect of vitamin E on risk of </w:t>
      </w:r>
      <w:r w:rsidR="00513BB9">
        <w:rPr>
          <w:rFonts w:ascii="Arial" w:hAnsi="Arial" w:cs="Arial"/>
        </w:rPr>
        <w:t xml:space="preserve">incident </w:t>
      </w:r>
      <w:r w:rsidR="008078DA">
        <w:rPr>
          <w:rFonts w:ascii="Arial" w:hAnsi="Arial" w:cs="Arial"/>
        </w:rPr>
        <w:t>chronic lung disease</w:t>
      </w:r>
      <w:r w:rsidR="00EA79A8">
        <w:rPr>
          <w:rFonts w:ascii="Arial" w:hAnsi="Arial" w:cs="Arial"/>
        </w:rPr>
        <w:t>. The WHS was</w:t>
      </w:r>
      <w:r w:rsidR="00B27317">
        <w:rPr>
          <w:rFonts w:ascii="Arial" w:hAnsi="Arial" w:cs="Arial"/>
        </w:rPr>
        <w:t xml:space="preserve"> a </w:t>
      </w:r>
      <w:proofErr w:type="spellStart"/>
      <w:r w:rsidR="006C4196">
        <w:rPr>
          <w:rFonts w:ascii="Arial" w:hAnsi="Arial" w:cs="Arial"/>
        </w:rPr>
        <w:t>randomised</w:t>
      </w:r>
      <w:proofErr w:type="spellEnd"/>
      <w:r w:rsidR="00B27317">
        <w:rPr>
          <w:rFonts w:ascii="Arial" w:hAnsi="Arial" w:cs="Arial"/>
        </w:rPr>
        <w:t xml:space="preserve">, </w:t>
      </w:r>
      <w:proofErr w:type="gramStart"/>
      <w:r w:rsidR="00B27317">
        <w:rPr>
          <w:rFonts w:ascii="Arial" w:hAnsi="Arial" w:cs="Arial"/>
        </w:rPr>
        <w:t>double-blind</w:t>
      </w:r>
      <w:proofErr w:type="gramEnd"/>
      <w:r w:rsidR="00B27317">
        <w:rPr>
          <w:rFonts w:ascii="Arial" w:hAnsi="Arial" w:cs="Arial"/>
        </w:rPr>
        <w:t>, placebo-</w:t>
      </w:r>
      <w:r w:rsidR="002C3BD1">
        <w:rPr>
          <w:rFonts w:ascii="Arial" w:hAnsi="Arial" w:cs="Arial"/>
        </w:rPr>
        <w:t>controll</w:t>
      </w:r>
      <w:r w:rsidR="00D82F18">
        <w:rPr>
          <w:rFonts w:ascii="Arial" w:hAnsi="Arial" w:cs="Arial"/>
        </w:rPr>
        <w:t>ed</w:t>
      </w:r>
      <w:r w:rsidR="00B27317">
        <w:rPr>
          <w:rFonts w:ascii="Arial" w:hAnsi="Arial" w:cs="Arial"/>
        </w:rPr>
        <w:t xml:space="preserve">, factorial trial of vitamin E (600 IU every other day) and aspirin (100 mg every other day) in female health professionals aged </w:t>
      </w:r>
      <w:r w:rsidR="00DB7725">
        <w:rPr>
          <w:rFonts w:ascii="Arial" w:hAnsi="Arial" w:cs="Arial"/>
        </w:rPr>
        <w:softHyphen/>
      </w:r>
      <w:r w:rsidR="00EA4EAE">
        <w:rPr>
          <w:rFonts w:ascii="Arial" w:hAnsi="Arial" w:cs="Arial"/>
        </w:rPr>
        <w:t>≥</w:t>
      </w:r>
      <w:r w:rsidR="00B27317">
        <w:rPr>
          <w:rFonts w:ascii="Arial" w:hAnsi="Arial" w:cs="Arial"/>
        </w:rPr>
        <w:t xml:space="preserve">45. Using Cox proportional hazards models, the effect of </w:t>
      </w:r>
      <w:proofErr w:type="spellStart"/>
      <w:r w:rsidR="006C4196">
        <w:rPr>
          <w:rFonts w:ascii="Arial" w:hAnsi="Arial" w:cs="Arial"/>
        </w:rPr>
        <w:t>randomised</w:t>
      </w:r>
      <w:proofErr w:type="spellEnd"/>
      <w:r w:rsidR="00B27317">
        <w:rPr>
          <w:rFonts w:ascii="Arial" w:hAnsi="Arial" w:cs="Arial"/>
        </w:rPr>
        <w:t xml:space="preserve"> vitamin E assignment on </w:t>
      </w:r>
      <w:r w:rsidR="009A4D71">
        <w:rPr>
          <w:rFonts w:ascii="Arial" w:hAnsi="Arial" w:cs="Arial"/>
        </w:rPr>
        <w:t xml:space="preserve">self-reported, physician-diagnosed </w:t>
      </w:r>
      <w:r w:rsidR="00B27317">
        <w:rPr>
          <w:rFonts w:ascii="Arial" w:hAnsi="Arial" w:cs="Arial"/>
        </w:rPr>
        <w:t xml:space="preserve">chronic lung disease was evaluated. </w:t>
      </w:r>
    </w:p>
    <w:p w:rsidR="00B27317" w:rsidRDefault="00CF5BC9" w:rsidP="00EF0746">
      <w:pPr>
        <w:spacing w:line="480" w:lineRule="auto"/>
        <w:rPr>
          <w:rFonts w:ascii="Arial" w:hAnsi="Arial" w:cs="Arial"/>
        </w:rPr>
      </w:pPr>
      <w:r w:rsidRPr="00CF5BC9">
        <w:rPr>
          <w:rFonts w:ascii="Arial" w:hAnsi="Arial" w:cs="Arial"/>
          <w:b/>
        </w:rPr>
        <w:t>Results</w:t>
      </w:r>
      <w:r w:rsidR="00B27317" w:rsidRPr="0026272F">
        <w:rPr>
          <w:rFonts w:ascii="Arial" w:hAnsi="Arial" w:cs="Arial"/>
        </w:rPr>
        <w:t xml:space="preserve"> </w:t>
      </w:r>
      <w:r w:rsidR="00CD5110">
        <w:rPr>
          <w:rFonts w:ascii="Arial" w:hAnsi="Arial" w:cs="Arial"/>
        </w:rPr>
        <w:t>During 10 years of follow-up</w:t>
      </w:r>
      <w:r w:rsidR="00262B50">
        <w:rPr>
          <w:rFonts w:ascii="Arial" w:hAnsi="Arial" w:cs="Arial"/>
        </w:rPr>
        <w:t xml:space="preserve"> </w:t>
      </w:r>
      <w:r w:rsidR="00CD5110">
        <w:rPr>
          <w:rFonts w:ascii="Arial" w:hAnsi="Arial" w:cs="Arial"/>
        </w:rPr>
        <w:t xml:space="preserve">(376,710 person-years), </w:t>
      </w:r>
      <w:r w:rsidR="00B27317">
        <w:rPr>
          <w:rFonts w:ascii="Arial" w:hAnsi="Arial" w:cs="Arial"/>
        </w:rPr>
        <w:t xml:space="preserve">760 </w:t>
      </w:r>
      <w:r w:rsidR="00DB7725">
        <w:rPr>
          <w:rFonts w:ascii="Arial" w:hAnsi="Arial" w:cs="Arial"/>
        </w:rPr>
        <w:t>first occurrences</w:t>
      </w:r>
      <w:r w:rsidR="00CD5110">
        <w:rPr>
          <w:rFonts w:ascii="Arial" w:hAnsi="Arial" w:cs="Arial"/>
        </w:rPr>
        <w:t xml:space="preserve"> of </w:t>
      </w:r>
      <w:r w:rsidR="00B27317">
        <w:rPr>
          <w:rFonts w:ascii="Arial" w:hAnsi="Arial" w:cs="Arial"/>
        </w:rPr>
        <w:t xml:space="preserve">chronic lung disease </w:t>
      </w:r>
      <w:r w:rsidR="00262B50">
        <w:rPr>
          <w:rFonts w:ascii="Arial" w:hAnsi="Arial" w:cs="Arial"/>
        </w:rPr>
        <w:t>were reported</w:t>
      </w:r>
      <w:r w:rsidR="00B27317">
        <w:rPr>
          <w:rFonts w:ascii="Arial" w:hAnsi="Arial" w:cs="Arial"/>
        </w:rPr>
        <w:t xml:space="preserve"> in the vitamin E arm compared to 846 in the placebo arm (Hazard Ratio [HR] 0.90; 95% confidence interval [CI] 0.81-0.99; p=0.029). This 10% reduction in the risk of incident chronic lung disease was not modified by cigarette smoking, age, </w:t>
      </w:r>
      <w:proofErr w:type="spellStart"/>
      <w:r w:rsidR="006C4196">
        <w:rPr>
          <w:rFonts w:ascii="Arial" w:hAnsi="Arial" w:cs="Arial"/>
        </w:rPr>
        <w:t>randomised</w:t>
      </w:r>
      <w:proofErr w:type="spellEnd"/>
      <w:r w:rsidR="00B27317">
        <w:rPr>
          <w:rFonts w:ascii="Arial" w:hAnsi="Arial" w:cs="Arial"/>
        </w:rPr>
        <w:t xml:space="preserve"> aspirin assignment, multivitamin use, or dietary vitamin E intake (minimum P for interaction = 0.19). Current cigarette smoking was a strong predictor of chronic lung disease risk (HR 4.17; 95% CI 3.70-4.70; versus never smokers). </w:t>
      </w:r>
    </w:p>
    <w:p w:rsidR="00B27317" w:rsidRDefault="00CF5BC9" w:rsidP="00EF0746">
      <w:pPr>
        <w:spacing w:line="480" w:lineRule="auto"/>
        <w:rPr>
          <w:rFonts w:ascii="Arial" w:hAnsi="Arial" w:cs="Arial"/>
        </w:rPr>
      </w:pPr>
      <w:r w:rsidRPr="00CF5BC9">
        <w:rPr>
          <w:rFonts w:ascii="Arial" w:hAnsi="Arial" w:cs="Arial"/>
          <w:b/>
        </w:rPr>
        <w:t>Conclusions</w:t>
      </w:r>
      <w:r w:rsidR="00B27317" w:rsidRPr="0026272F">
        <w:rPr>
          <w:rFonts w:ascii="Arial" w:hAnsi="Arial" w:cs="Arial"/>
        </w:rPr>
        <w:t xml:space="preserve"> In</w:t>
      </w:r>
      <w:r w:rsidR="00B27317">
        <w:rPr>
          <w:rFonts w:ascii="Arial" w:hAnsi="Arial" w:cs="Arial"/>
        </w:rPr>
        <w:t xml:space="preserve"> this large, </w:t>
      </w:r>
      <w:proofErr w:type="spellStart"/>
      <w:r w:rsidR="006C4196">
        <w:rPr>
          <w:rFonts w:ascii="Arial" w:hAnsi="Arial" w:cs="Arial"/>
        </w:rPr>
        <w:t>randomised</w:t>
      </w:r>
      <w:proofErr w:type="spellEnd"/>
      <w:r w:rsidR="00B27317">
        <w:rPr>
          <w:rFonts w:ascii="Arial" w:hAnsi="Arial" w:cs="Arial"/>
        </w:rPr>
        <w:t xml:space="preserve"> trial, assignment to 600 IU of vitamin E led to a 10% reduction in the risk of chronic lung disease</w:t>
      </w:r>
      <w:r w:rsidR="00CD5110">
        <w:rPr>
          <w:rFonts w:ascii="Arial" w:hAnsi="Arial" w:cs="Arial"/>
        </w:rPr>
        <w:t xml:space="preserve"> in women</w:t>
      </w:r>
      <w:r w:rsidR="00B27317">
        <w:rPr>
          <w:rFonts w:ascii="Arial" w:hAnsi="Arial" w:cs="Arial"/>
        </w:rPr>
        <w:t>.</w:t>
      </w:r>
    </w:p>
    <w:p w:rsidR="00B27317" w:rsidRDefault="00B27317">
      <w:pPr>
        <w:spacing w:line="480" w:lineRule="auto"/>
        <w:rPr>
          <w:rFonts w:ascii="Arial" w:hAnsi="Arial" w:cs="Arial"/>
        </w:rPr>
      </w:pPr>
      <w:r>
        <w:rPr>
          <w:rFonts w:ascii="Arial" w:hAnsi="Arial" w:cs="Arial"/>
        </w:rPr>
        <w:t>Word count: 24</w:t>
      </w:r>
      <w:r w:rsidR="00513BB9">
        <w:rPr>
          <w:rFonts w:ascii="Arial" w:hAnsi="Arial" w:cs="Arial"/>
        </w:rPr>
        <w:t>2</w:t>
      </w:r>
    </w:p>
    <w:p w:rsidR="00B27317" w:rsidRPr="0026272F" w:rsidRDefault="0026272F">
      <w:pPr>
        <w:spacing w:line="480" w:lineRule="auto"/>
        <w:rPr>
          <w:rFonts w:ascii="Arial" w:hAnsi="Arial" w:cs="Arial"/>
        </w:rPr>
      </w:pPr>
      <w:r>
        <w:rPr>
          <w:rFonts w:ascii="Arial" w:hAnsi="Arial" w:cs="Arial"/>
          <w:b/>
        </w:rPr>
        <w:t>INTRODUCTION</w:t>
      </w:r>
    </w:p>
    <w:p w:rsidR="00B27317" w:rsidRDefault="00B27317" w:rsidP="00366A01">
      <w:pPr>
        <w:spacing w:line="480" w:lineRule="auto"/>
        <w:ind w:firstLine="720"/>
        <w:rPr>
          <w:rFonts w:ascii="Arial" w:hAnsi="Arial" w:cs="Arial"/>
        </w:rPr>
      </w:pPr>
      <w:r>
        <w:rPr>
          <w:rFonts w:ascii="Arial" w:hAnsi="Arial" w:cs="Arial"/>
        </w:rPr>
        <w:t xml:space="preserve">Chronic obstructive pulmonary disease (COPD) is </w:t>
      </w:r>
      <w:proofErr w:type="spellStart"/>
      <w:r w:rsidR="0026272F">
        <w:rPr>
          <w:rFonts w:ascii="Arial" w:hAnsi="Arial" w:cs="Arial"/>
        </w:rPr>
        <w:t>characterise</w:t>
      </w:r>
      <w:r>
        <w:rPr>
          <w:rFonts w:ascii="Arial" w:hAnsi="Arial" w:cs="Arial"/>
        </w:rPr>
        <w:t>d</w:t>
      </w:r>
      <w:proofErr w:type="spellEnd"/>
      <w:r>
        <w:rPr>
          <w:rFonts w:ascii="Arial" w:hAnsi="Arial" w:cs="Arial"/>
        </w:rPr>
        <w:t xml:space="preserve"> by progressive, irreversible airflow limitation and comprises a significant public health burden, with increasing </w:t>
      </w:r>
      <w:r w:rsidR="00513BB9">
        <w:rPr>
          <w:rFonts w:ascii="Arial" w:hAnsi="Arial" w:cs="Arial"/>
        </w:rPr>
        <w:t xml:space="preserve">trends in </w:t>
      </w:r>
      <w:r>
        <w:rPr>
          <w:rFonts w:ascii="Arial" w:hAnsi="Arial" w:cs="Arial"/>
        </w:rPr>
        <w:t>incidence and prevalence</w:t>
      </w:r>
      <w:r w:rsidR="0026272F">
        <w:rPr>
          <w:rFonts w:ascii="Arial" w:hAnsi="Arial" w:cs="Arial"/>
        </w:rPr>
        <w:t>.</w:t>
      </w:r>
      <w:r w:rsidR="00B40A2D">
        <w:rPr>
          <w:rFonts w:ascii="Arial" w:hAnsi="Arial" w:cs="Arial"/>
        </w:rPr>
        <w:fldChar w:fldCharType="begin"/>
      </w:r>
      <w:r w:rsidR="00F469DD">
        <w:rPr>
          <w:rFonts w:ascii="Arial" w:hAnsi="Arial" w:cs="Arial"/>
        </w:rPr>
        <w:instrText xml:space="preserve"> ADDIN REFMGR.CITE &lt;Refman&gt;&lt;Cite&gt;&lt;Author&gt;Lopez&lt;/Author&gt;&lt;Year&gt;2006&lt;/Year&gt;&lt;RecNum&gt;9&lt;/RecNum&gt;&lt;IDText&gt;Chronic obstructive pulmonary disease: current burden and future projections&lt;/IDText&gt;&lt;MDL Ref_Type="Journal"&gt;&lt;Ref_Type&gt;Journal&lt;/Ref_Type&gt;&lt;Ref_ID&gt;9&lt;/Ref_ID&gt;&lt;Title_Primary&gt;Chronic obstructive pulmonary disease: current burden and future projections&lt;/Title_Primary&gt;&lt;Authors_Primary&gt;Lopez,A.D.&lt;/Authors_Primary&gt;&lt;Authors_Primary&gt;Shibuya,K.&lt;/Authors_Primary&gt;&lt;Authors_Primary&gt;Rao,C.&lt;/Authors_Primary&gt;&lt;Authors_Primary&gt;Mathers,C.D.&lt;/Authors_Primary&gt;&lt;Authors_Primary&gt;Hansell,A.L.&lt;/Authors_Primary&gt;&lt;Authors_Primary&gt;Held,L.S.&lt;/Authors_Primary&gt;&lt;Authors_Primary&gt;Schmid,V.&lt;/Authors_Primary&gt;&lt;Authors_Primary&gt;Buist,S.&lt;/Authors_Primary&gt;&lt;Date_Primary&gt;2006/2&lt;/Date_Primary&gt;&lt;Keywords&gt;Cost of Illness&lt;/Keywords&gt;&lt;Keywords&gt;Epidemiologic Methods&lt;/Keywords&gt;&lt;Keywords&gt;epidemiology&lt;/Keywords&gt;&lt;Keywords&gt;Forecasting&lt;/Keywords&gt;&lt;Keywords&gt;Humans&lt;/Keywords&gt;&lt;Keywords&gt;Models,Statistical&lt;/Keywords&gt;&lt;Keywords&gt;Prevalence&lt;/Keywords&gt;&lt;Keywords&gt;Pulmonary Disease,Chronic Obstructive&lt;/Keywords&gt;&lt;Keywords&gt;World Health&lt;/Keywords&gt;&lt;Reprint&gt;Not in File&lt;/Reprint&gt;&lt;Start_Page&gt;397&lt;/Start_Page&gt;&lt;End_Page&gt;412&lt;/End_Page&gt;&lt;Periodical&gt;Eur.Respir.J.&lt;/Periodical&gt;&lt;Volume&gt;27&lt;/Volume&gt;&lt;Issue&gt;2&lt;/Issue&gt;&lt;Address&gt;University of Queensland, Brisbane, Australia&lt;/Address&gt;&lt;Web_URL&gt;PM:16452599&lt;/Web_URL&gt;&lt;ZZ_JournalStdAbbrev&gt;&lt;f name="System"&gt;Eur.Respir.J.&lt;/f&gt;&lt;/ZZ_JournalStdAbbrev&gt;&lt;ZZ_WorkformID&gt;1&lt;/ZZ_WorkformID&gt;&lt;/MDL&gt;&lt;/Cite&gt;&lt;/Refman&gt;</w:instrText>
      </w:r>
      <w:r w:rsidR="00B40A2D">
        <w:rPr>
          <w:rFonts w:ascii="Arial" w:hAnsi="Arial" w:cs="Arial"/>
        </w:rPr>
        <w:fldChar w:fldCharType="separate"/>
      </w:r>
      <w:ins w:id="2" w:author="Anne Agler" w:date="2010-12-01T11:35:00Z">
        <w:r w:rsidR="00C02E88">
          <w:rPr>
            <w:rFonts w:ascii="Arial" w:hAnsi="Arial" w:cs="Arial"/>
          </w:rPr>
          <w:t>[</w:t>
        </w:r>
      </w:ins>
      <w:ins w:id="3" w:author="Anne Agler" w:date="2010-12-01T11:00:00Z">
        <w:r w:rsidR="00F469DD">
          <w:rPr>
            <w:rFonts w:ascii="Arial" w:hAnsi="Arial" w:cs="Arial"/>
          </w:rPr>
          <w:t>1</w:t>
        </w:r>
      </w:ins>
      <w:ins w:id="4" w:author="Anne Agler" w:date="2010-12-01T11:35:00Z">
        <w:r w:rsidR="00C02E88">
          <w:rPr>
            <w:rFonts w:ascii="Arial" w:hAnsi="Arial" w:cs="Arial"/>
          </w:rPr>
          <w:t>]</w:t>
        </w:r>
      </w:ins>
      <w:r w:rsidR="00B40A2D">
        <w:rPr>
          <w:rFonts w:ascii="Arial" w:hAnsi="Arial" w:cs="Arial"/>
        </w:rPr>
        <w:fldChar w:fldCharType="end"/>
      </w:r>
      <w:r>
        <w:rPr>
          <w:rFonts w:ascii="Arial" w:hAnsi="Arial" w:cs="Arial"/>
        </w:rPr>
        <w:t xml:space="preserve"> COPD prevalence in the U.S. adult population is 3-4% and, worldwide COPD prevalence is about 10%</w:t>
      </w:r>
      <w:r w:rsidR="00D80379">
        <w:rPr>
          <w:rFonts w:ascii="Arial" w:hAnsi="Arial" w:cs="Arial"/>
        </w:rPr>
        <w:t>.</w:t>
      </w:r>
      <w:r w:rsidR="00B40A2D">
        <w:rPr>
          <w:rFonts w:ascii="Arial" w:hAnsi="Arial" w:cs="Arial"/>
        </w:rPr>
        <w:fldChar w:fldCharType="begin"/>
      </w:r>
      <w:r w:rsidR="00F469DD">
        <w:rPr>
          <w:rFonts w:ascii="Arial" w:hAnsi="Arial" w:cs="Arial"/>
        </w:rPr>
        <w:instrText xml:space="preserve"> ADDIN REFMGR.CITE &lt;Refman&gt;&lt;Cite&gt;&lt;Author&gt;Lopez&lt;/Author&gt;&lt;Year&gt;2006&lt;/Year&gt;&lt;RecNum&gt;9&lt;/RecNum&gt;&lt;IDText&gt;Chronic obstructive pulmonary disease: current burden and future projections&lt;/IDText&gt;&lt;MDL Ref_Type="Journal"&gt;&lt;Ref_Type&gt;Journal&lt;/Ref_Type&gt;&lt;Ref_ID&gt;9&lt;/Ref_ID&gt;&lt;Title_Primary&gt;Chronic obstructive pulmonary disease: current burden and future projections&lt;/Title_Primary&gt;&lt;Authors_Primary&gt;Lopez,A.D.&lt;/Authors_Primary&gt;&lt;Authors_Primary&gt;Shibuya,K.&lt;/Authors_Primary&gt;&lt;Authors_Primary&gt;Rao,C.&lt;/Authors_Primary&gt;&lt;Authors_Primary&gt;Mathers,C.D.&lt;/Authors_Primary&gt;&lt;Authors_Primary&gt;Hansell,A.L.&lt;/Authors_Primary&gt;&lt;Authors_Primary&gt;Held,L.S.&lt;/Authors_Primary&gt;&lt;Authors_Primary&gt;Schmid,V.&lt;/Authors_Primary&gt;&lt;Authors_Primary&gt;Buist,S.&lt;/Authors_Primary&gt;&lt;Date_Primary&gt;2006/2&lt;/Date_Primary&gt;&lt;Keywords&gt;Cost of Illness&lt;/Keywords&gt;&lt;Keywords&gt;Epidemiologic Methods&lt;/Keywords&gt;&lt;Keywords&gt;epidemiology&lt;/Keywords&gt;&lt;Keywords&gt;Forecasting&lt;/Keywords&gt;&lt;Keywords&gt;Humans&lt;/Keywords&gt;&lt;Keywords&gt;Models,Statistical&lt;/Keywords&gt;&lt;Keywords&gt;Prevalence&lt;/Keywords&gt;&lt;Keywords&gt;Pulmonary Disease,Chronic Obstructive&lt;/Keywords&gt;&lt;Keywords&gt;World Health&lt;/Keywords&gt;&lt;Reprint&gt;Not in File&lt;/Reprint&gt;&lt;Start_Page&gt;397&lt;/Start_Page&gt;&lt;End_Page&gt;412&lt;/End_Page&gt;&lt;Periodical&gt;Eur.Respir.J.&lt;/Periodical&gt;&lt;Volume&gt;27&lt;/Volume&gt;&lt;Issue&gt;2&lt;/Issue&gt;&lt;Address&gt;University of Queensland, Brisbane, Australia&lt;/Address&gt;&lt;Web_URL&gt;PM:16452599&lt;/Web_URL&gt;&lt;ZZ_JournalStdAbbrev&gt;&lt;f name="System"&gt;Eur.Respir.J.&lt;/f&gt;&lt;/ZZ_JournalStdAbbrev&gt;&lt;ZZ_WorkformID&gt;1&lt;/ZZ_WorkformID&gt;&lt;/MDL&gt;&lt;/Cite&gt;&lt;Cite&gt;&lt;Author&gt;Buist&lt;/Author&gt;&lt;Year&gt;2008&lt;/Year&gt;&lt;RecNum&gt;11&lt;/RecNum&gt;&lt;IDText&gt;Worldwide burden of COPD in high- and low-income countries. Part I. The burden of obstructive lung disease (BOLD) initiative&lt;/IDText&gt;&lt;MDL Ref_Type="Journal"&gt;&lt;Ref_Type&gt;Journal&lt;/Ref_Type&gt;&lt;Ref_ID&gt;11&lt;/Ref_ID&gt;&lt;Title_Primary&gt;Worldwide burden of COPD in high- and low-income countries. Part I. The burden of obstructive lung disease (BOLD) initiative&lt;/Title_Primary&gt;&lt;Authors_Primary&gt;Buist,A.S.&lt;/Authors_Primary&gt;&lt;Authors_Primary&gt;Vollmer,W.M.&lt;/Authors_Primary&gt;&lt;Authors_Primary&gt;McBurnie,M.A.&lt;/Authors_Primary&gt;&lt;Date_Primary&gt;2008/7&lt;/Date_Primary&gt;&lt;Keywords&gt;Adult&lt;/Keywords&gt;&lt;Keywords&gt;Cost of Illness&lt;/Keywords&gt;&lt;Keywords&gt;Developed Countries&lt;/Keywords&gt;&lt;Keywords&gt;Developing Countries&lt;/Keywords&gt;&lt;Keywords&gt;diagnosis&lt;/Keywords&gt;&lt;Keywords&gt;epidemiology&lt;/Keywords&gt;&lt;Keywords&gt;Female&lt;/Keywords&gt;&lt;Keywords&gt;Humans&lt;/Keywords&gt;&lt;Keywords&gt;Male&lt;/Keywords&gt;&lt;Keywords&gt;Middle Aged&lt;/Keywords&gt;&lt;Keywords&gt;Occupational Exposure&lt;/Keywords&gt;&lt;Keywords&gt;Prevalence&lt;/Keywords&gt;&lt;Keywords&gt;Pulmonary Disease,Chronic Obstructive&lt;/Keywords&gt;&lt;Keywords&gt;Questionnaires&lt;/Keywords&gt;&lt;Keywords&gt;Risk Factors&lt;/Keywords&gt;&lt;Keywords&gt;Spirometry&lt;/Keywords&gt;&lt;Keywords&gt;statistics &amp;amp; numerical data&lt;/Keywords&gt;&lt;Reprint&gt;Not in File&lt;/Reprint&gt;&lt;Start_Page&gt;703&lt;/Start_Page&gt;&lt;End_Page&gt;708&lt;/End_Page&gt;&lt;Periodical&gt;Int.J.Tuberc.Lung Dis.&lt;/Periodical&gt;&lt;Volume&gt;12&lt;/Volume&gt;&lt;Issue&gt;7&lt;/Issue&gt;&lt;Address&gt;Oregon Health &amp;amp; Science University, Portland, Oregon 97239, USA. buists@ohsu.edu&lt;/Address&gt;&lt;Web_URL&gt;PM:18544191&lt;/Web_URL&gt;&lt;ZZ_JournalStdAbbrev&gt;&lt;f name="System"&gt;Int.J.Tuberc.Lung Dis.&lt;/f&gt;&lt;/ZZ_JournalStdAbbrev&gt;&lt;ZZ_WorkformID&gt;1&lt;/ZZ_WorkformID&gt;&lt;/MDL&gt;&lt;/Cite&gt;&lt;/Refman&gt;</w:instrText>
      </w:r>
      <w:r w:rsidR="00B40A2D">
        <w:rPr>
          <w:rFonts w:ascii="Arial" w:hAnsi="Arial" w:cs="Arial"/>
        </w:rPr>
        <w:fldChar w:fldCharType="separate"/>
      </w:r>
      <w:ins w:id="5" w:author="Anne Agler" w:date="2010-12-01T11:35:00Z">
        <w:r w:rsidR="00C02E88">
          <w:rPr>
            <w:rFonts w:ascii="Arial" w:hAnsi="Arial" w:cs="Arial"/>
          </w:rPr>
          <w:t>[</w:t>
        </w:r>
      </w:ins>
      <w:ins w:id="6" w:author="Anne Agler" w:date="2010-12-01T11:00:00Z">
        <w:r w:rsidR="00F469DD">
          <w:rPr>
            <w:rFonts w:ascii="Arial" w:hAnsi="Arial" w:cs="Arial"/>
          </w:rPr>
          <w:t>1</w:t>
        </w:r>
      </w:ins>
      <w:ins w:id="7" w:author="Anne Agler" w:date="2010-12-01T11:35:00Z">
        <w:r w:rsidR="00C02E88">
          <w:rPr>
            <w:rFonts w:ascii="Arial" w:hAnsi="Arial" w:cs="Arial"/>
          </w:rPr>
          <w:t>,</w:t>
        </w:r>
      </w:ins>
      <w:ins w:id="8" w:author="Anne Agler" w:date="2010-12-01T11:00:00Z">
        <w:r w:rsidR="00F469DD">
          <w:rPr>
            <w:rFonts w:ascii="Arial" w:hAnsi="Arial" w:cs="Arial"/>
          </w:rPr>
          <w:t>2</w:t>
        </w:r>
      </w:ins>
      <w:ins w:id="9" w:author="Anne Agler" w:date="2010-12-01T11:35:00Z">
        <w:r w:rsidR="00C02E88">
          <w:rPr>
            <w:rFonts w:ascii="Arial" w:hAnsi="Arial" w:cs="Arial"/>
          </w:rPr>
          <w:t>]</w:t>
        </w:r>
      </w:ins>
      <w:r w:rsidR="00B40A2D">
        <w:rPr>
          <w:rFonts w:ascii="Arial" w:hAnsi="Arial" w:cs="Arial"/>
        </w:rPr>
        <w:fldChar w:fldCharType="end"/>
      </w:r>
      <w:r>
        <w:rPr>
          <w:rFonts w:ascii="Arial" w:hAnsi="Arial" w:cs="Arial"/>
        </w:rPr>
        <w:t xml:space="preserve"> COPD was the 5</w:t>
      </w:r>
      <w:r w:rsidRPr="005754E2">
        <w:rPr>
          <w:rFonts w:ascii="Arial" w:hAnsi="Arial" w:cs="Arial"/>
          <w:vertAlign w:val="superscript"/>
        </w:rPr>
        <w:t>th</w:t>
      </w:r>
      <w:r>
        <w:rPr>
          <w:rFonts w:ascii="Arial" w:hAnsi="Arial" w:cs="Arial"/>
        </w:rPr>
        <w:t xml:space="preserve"> leading cause of death in the U.S. in 2001 and is expected to become the 3</w:t>
      </w:r>
      <w:r w:rsidRPr="005754E2">
        <w:rPr>
          <w:rFonts w:ascii="Arial" w:hAnsi="Arial" w:cs="Arial"/>
          <w:vertAlign w:val="superscript"/>
        </w:rPr>
        <w:t>rd</w:t>
      </w:r>
      <w:r>
        <w:rPr>
          <w:rFonts w:ascii="Arial" w:hAnsi="Arial" w:cs="Arial"/>
        </w:rPr>
        <w:t xml:space="preserve"> leading cause of death by 2020, largely due to population </w:t>
      </w:r>
      <w:r w:rsidR="006C4196">
        <w:rPr>
          <w:rFonts w:ascii="Arial" w:hAnsi="Arial" w:cs="Arial"/>
        </w:rPr>
        <w:t>ageing</w:t>
      </w:r>
      <w:r>
        <w:rPr>
          <w:rFonts w:ascii="Arial" w:hAnsi="Arial" w:cs="Arial"/>
        </w:rPr>
        <w:t xml:space="preserve"> and increasing cumulative cigarette smoke</w:t>
      </w:r>
      <w:r w:rsidRPr="00894856">
        <w:rPr>
          <w:rFonts w:ascii="Arial" w:hAnsi="Arial" w:cs="Arial"/>
        </w:rPr>
        <w:t xml:space="preserve"> </w:t>
      </w:r>
      <w:r>
        <w:rPr>
          <w:rFonts w:ascii="Arial" w:hAnsi="Arial" w:cs="Arial"/>
        </w:rPr>
        <w:t>exposure, the primary risk factor for COPD.</w:t>
      </w:r>
      <w:r w:rsidR="00B40A2D">
        <w:rPr>
          <w:rFonts w:ascii="Arial" w:hAnsi="Arial" w:cs="Arial"/>
        </w:rPr>
        <w:fldChar w:fldCharType="begin"/>
      </w:r>
      <w:r w:rsidR="00F469DD">
        <w:rPr>
          <w:rFonts w:ascii="Arial" w:hAnsi="Arial" w:cs="Arial"/>
        </w:rPr>
        <w:instrText xml:space="preserve"> ADDIN REFMGR.CITE &lt;Refman&gt;&lt;Cite&gt;&lt;Author&gt;Lopez&lt;/Author&gt;&lt;Year&gt;2006&lt;/Year&gt;&lt;RecNum&gt;9&lt;/RecNum&gt;&lt;IDText&gt;Chronic obstructive pulmonary disease: current burden and future projections&lt;/IDText&gt;&lt;MDL Ref_Type="Journal"&gt;&lt;Ref_Type&gt;Journal&lt;/Ref_Type&gt;&lt;Ref_ID&gt;9&lt;/Ref_ID&gt;&lt;Title_Primary&gt;Chronic obstructive pulmonary disease: current burden and future projections&lt;/Title_Primary&gt;&lt;Authors_Primary&gt;Lopez,A.D.&lt;/Authors_Primary&gt;&lt;Authors_Primary&gt;Shibuya,K.&lt;/Authors_Primary&gt;&lt;Authors_Primary&gt;Rao,C.&lt;/Authors_Primary&gt;&lt;Authors_Primary&gt;Mathers,C.D.&lt;/Authors_Primary&gt;&lt;Authors_Primary&gt;Hansell,A.L.&lt;/Authors_Primary&gt;&lt;Authors_Primary&gt;Held,L.S.&lt;/Authors_Primary&gt;&lt;Authors_Primary&gt;Schmid,V.&lt;/Authors_Primary&gt;&lt;Authors_Primary&gt;Buist,S.&lt;/Authors_Primary&gt;&lt;Date_Primary&gt;2006/2&lt;/Date_Primary&gt;&lt;Keywords&gt;Cost of Illness&lt;/Keywords&gt;&lt;Keywords&gt;Epidemiologic Methods&lt;/Keywords&gt;&lt;Keywords&gt;epidemiology&lt;/Keywords&gt;&lt;Keywords&gt;Forecasting&lt;/Keywords&gt;&lt;Keywords&gt;Humans&lt;/Keywords&gt;&lt;Keywords&gt;Models,Statistical&lt;/Keywords&gt;&lt;Keywords&gt;Prevalence&lt;/Keywords&gt;&lt;Keywords&gt;Pulmonary Disease,Chronic Obstructive&lt;/Keywords&gt;&lt;Keywords&gt;World Health&lt;/Keywords&gt;&lt;Reprint&gt;Not in File&lt;/Reprint&gt;&lt;Start_Page&gt;397&lt;/Start_Page&gt;&lt;End_Page&gt;412&lt;/End_Page&gt;&lt;Periodical&gt;Eur.Respir.J.&lt;/Periodical&gt;&lt;Volume&gt;27&lt;/Volume&gt;&lt;Issue&gt;2&lt;/Issue&gt;&lt;Address&gt;University of Queensland, Brisbane, Australia&lt;/Address&gt;&lt;Web_URL&gt;PM:16452599&lt;/Web_URL&gt;&lt;ZZ_JournalStdAbbrev&gt;&lt;f name="System"&gt;Eur.Respir.J.&lt;/f&gt;&lt;/ZZ_JournalStdAbbrev&gt;&lt;ZZ_WorkformID&gt;1&lt;/ZZ_WorkformID&gt;&lt;/MDL&gt;&lt;/Cite&gt;&lt;Cite&gt;&lt;Author&gt;Lopez&lt;/Author&gt;&lt;Year&gt;1998&lt;/Year&gt;&lt;RecNum&gt;58&lt;/RecNum&gt;&lt;IDText&gt;The global burden of disease, 1990-2020&lt;/IDText&gt;&lt;MDL Ref_Type="Journal"&gt;&lt;Ref_Type&gt;Journal&lt;/Ref_Type&gt;&lt;Ref_ID&gt;58&lt;/Ref_ID&gt;&lt;Title_Primary&gt;The global burden of disease, 1990-2020&lt;/Title_Primary&gt;&lt;Authors_Primary&gt;Lopez,A.D.&lt;/Authors_Primary&gt;&lt;Authors_Primary&gt;Murray,C.C.&lt;/Authors_Primary&gt;&lt;Date_Primary&gt;1998/11&lt;/Date_Primary&gt;&lt;Keywords&gt;Disabled Persons&lt;/Keywords&gt;&lt;Keywords&gt;Disease&lt;/Keywords&gt;&lt;Keywords&gt;Epidemiologic Measurements&lt;/Keywords&gt;&lt;Keywords&gt;epidemiology&lt;/Keywords&gt;&lt;Keywords&gt;Forecasting&lt;/Keywords&gt;&lt;Keywords&gt;Humans&lt;/Keywords&gt;&lt;Keywords&gt;statistics &amp;amp; numerical data&lt;/Keywords&gt;&lt;Keywords&gt;United Nations&lt;/Keywords&gt;&lt;Keywords&gt;World Health&lt;/Keywords&gt;&lt;Keywords&gt;World Health Organization&lt;/Keywords&gt;&lt;Reprint&gt;Not in File&lt;/Reprint&gt;&lt;Start_Page&gt;1241&lt;/Start_Page&gt;&lt;End_Page&gt;1243&lt;/End_Page&gt;&lt;Periodical&gt;Nat.Med.&lt;/Periodical&gt;&lt;Volume&gt;4&lt;/Volume&gt;&lt;Issue&gt;11&lt;/Issue&gt;&lt;Web_URL&gt;PM:9809543&lt;/Web_URL&gt;&lt;ZZ_JournalStdAbbrev&gt;&lt;f name="System"&gt;Nat.Med.&lt;/f&gt;&lt;/ZZ_JournalStdAbbrev&gt;&lt;ZZ_WorkformID&gt;1&lt;/ZZ_WorkformID&gt;&lt;/MDL&gt;&lt;/Cite&gt;&lt;/Refman&gt;</w:instrText>
      </w:r>
      <w:r w:rsidR="00B40A2D">
        <w:rPr>
          <w:rFonts w:ascii="Arial" w:hAnsi="Arial" w:cs="Arial"/>
        </w:rPr>
        <w:fldChar w:fldCharType="separate"/>
      </w:r>
      <w:ins w:id="10" w:author="Anne Agler" w:date="2010-12-01T11:35:00Z">
        <w:r w:rsidR="00C02E88">
          <w:rPr>
            <w:rFonts w:ascii="Arial" w:hAnsi="Arial" w:cs="Arial"/>
          </w:rPr>
          <w:t>[</w:t>
        </w:r>
      </w:ins>
      <w:ins w:id="11" w:author="Anne Agler" w:date="2010-12-01T11:00:00Z">
        <w:r w:rsidR="00F469DD">
          <w:rPr>
            <w:rFonts w:ascii="Arial" w:hAnsi="Arial" w:cs="Arial"/>
          </w:rPr>
          <w:t>1</w:t>
        </w:r>
      </w:ins>
      <w:ins w:id="12" w:author="Anne Agler" w:date="2010-12-01T11:35:00Z">
        <w:r w:rsidR="00C02E88">
          <w:rPr>
            <w:rFonts w:ascii="Arial" w:hAnsi="Arial" w:cs="Arial"/>
          </w:rPr>
          <w:t>,</w:t>
        </w:r>
      </w:ins>
      <w:ins w:id="13" w:author="Anne Agler" w:date="2010-12-01T11:00:00Z">
        <w:r w:rsidR="00F469DD">
          <w:rPr>
            <w:rFonts w:ascii="Arial" w:hAnsi="Arial" w:cs="Arial"/>
          </w:rPr>
          <w:t>3</w:t>
        </w:r>
      </w:ins>
      <w:ins w:id="14" w:author="Anne Agler" w:date="2010-12-01T11:35:00Z">
        <w:r w:rsidR="00C02E88">
          <w:rPr>
            <w:rFonts w:ascii="Arial" w:hAnsi="Arial" w:cs="Arial"/>
          </w:rPr>
          <w:t>]</w:t>
        </w:r>
      </w:ins>
      <w:r w:rsidR="00B40A2D">
        <w:rPr>
          <w:rFonts w:ascii="Arial" w:hAnsi="Arial" w:cs="Arial"/>
        </w:rPr>
        <w:fldChar w:fldCharType="end"/>
      </w:r>
    </w:p>
    <w:p w:rsidR="00B27317" w:rsidRDefault="005C1B29">
      <w:pPr>
        <w:spacing w:line="480" w:lineRule="auto"/>
        <w:ind w:firstLine="720"/>
        <w:rPr>
          <w:rFonts w:ascii="Arial" w:hAnsi="Arial" w:cs="Arial"/>
        </w:rPr>
      </w:pPr>
      <w:r>
        <w:rPr>
          <w:rFonts w:ascii="Arial" w:hAnsi="Arial" w:cs="Arial"/>
        </w:rPr>
        <w:t>Factors that may contribute to rising COPD incidence include</w:t>
      </w:r>
      <w:r w:rsidR="00B27317">
        <w:rPr>
          <w:rFonts w:ascii="Arial" w:hAnsi="Arial" w:cs="Arial"/>
        </w:rPr>
        <w:t xml:space="preserve">: obesity, dietary patterns, environmental and occupational exposures, and improved diagnostic and screening </w:t>
      </w:r>
      <w:proofErr w:type="spellStart"/>
      <w:r w:rsidR="006C4196">
        <w:rPr>
          <w:rFonts w:ascii="Arial" w:hAnsi="Arial" w:cs="Arial"/>
        </w:rPr>
        <w:t>programme</w:t>
      </w:r>
      <w:r w:rsidR="00B27317">
        <w:rPr>
          <w:rFonts w:ascii="Arial" w:hAnsi="Arial" w:cs="Arial"/>
        </w:rPr>
        <w:t>s</w:t>
      </w:r>
      <w:proofErr w:type="spellEnd"/>
      <w:ins w:id="15" w:author="Anne Agler" w:date="2010-12-01T10:34:00Z">
        <w:r w:rsidR="00F76FD9">
          <w:rPr>
            <w:rFonts w:ascii="Arial" w:hAnsi="Arial" w:cs="Arial"/>
          </w:rPr>
          <w:t>.</w:t>
        </w:r>
      </w:ins>
      <w:ins w:id="16" w:author="Anne Agler" w:date="2010-12-01T10:15:00Z">
        <w:r w:rsidR="00B40A2D">
          <w:rPr>
            <w:rFonts w:ascii="Arial" w:hAnsi="Arial" w:cs="Arial"/>
          </w:rPr>
          <w:fldChar w:fldCharType="begin"/>
        </w:r>
      </w:ins>
      <w:ins w:id="17" w:author="Anne Agler" w:date="2010-12-01T11:03:00Z">
        <w:r w:rsidR="00F469DD">
          <w:rPr>
            <w:rFonts w:ascii="Arial" w:hAnsi="Arial" w:cs="Arial"/>
          </w:rPr>
          <w:instrText xml:space="preserve"> ADDIN REFMGR.CITE &lt;Refman&gt;&lt;Cite&gt;&lt;Author&gt;Lopez&lt;/Author&gt;&lt;Year&gt;2006&lt;/Year&gt;&lt;RecNum&gt;9&lt;/RecNum&gt;&lt;IDText&gt;Chronic obstructive pulmonary disease: current burden and future projections&lt;/IDText&gt;&lt;MDL Ref_Type="Journal"&gt;&lt;Ref_Type&gt;Journal&lt;/Ref_Type&gt;&lt;Ref_ID&gt;9&lt;/Ref_ID&gt;&lt;Title_Primary&gt;Chronic obstructive pulmonary disease: current burden and future projections&lt;/Title_Primary&gt;&lt;Authors_Primary&gt;Lopez,A.D.&lt;/Authors_Primary&gt;&lt;Authors_Primary&gt;Shibuya,K.&lt;/Authors_Primary&gt;&lt;Authors_Primary&gt;Rao,C.&lt;/Authors_Primary&gt;&lt;Authors_Primary&gt;Mathers,C.D.&lt;/Authors_Primary&gt;&lt;Authors_Primary&gt;Hansell,A.L.&lt;/Authors_Primary&gt;&lt;Authors_Primary&gt;Held,L.S.&lt;/Authors_Primary&gt;&lt;Authors_Primary&gt;Schmid,V.&lt;/Authors_Primary&gt;&lt;Authors_Primary&gt;Buist,S.&lt;/Authors_Primary&gt;&lt;Date_Primary&gt;2006/2&lt;/Date_Primary&gt;&lt;Keywords&gt;Cost of Illness&lt;/Keywords&gt;&lt;Keywords&gt;Epidemiologic Methods&lt;/Keywords&gt;&lt;Keywords&gt;epidemiology&lt;/Keywords&gt;&lt;Keywords&gt;Forecasting&lt;/Keywords&gt;&lt;Keywords&gt;Humans&lt;/Keywords&gt;&lt;Keywords&gt;Models,Statistical&lt;/Keywords&gt;&lt;Keywords&gt;Prevalence&lt;/Keywords&gt;&lt;Keywords&gt;Pulmonary Disease,Chronic Obstructive&lt;/Keywords&gt;&lt;Keywords&gt;World Health&lt;/Keywords&gt;&lt;Reprint&gt;Not in File&lt;/Reprint&gt;&lt;Start_Page&gt;397&lt;/Start_Page&gt;&lt;End_Page&gt;412&lt;/End_Page&gt;&lt;Periodical&gt;Eur.Respir.J.&lt;/Periodical&gt;&lt;Volume&gt;27&lt;/Volume&gt;&lt;Issue&gt;2&lt;/Issue&gt;&lt;Address&gt;University of Queensland, Brisbane, Australia&lt;/Address&gt;&lt;Web_URL&gt;PM:16452599&lt;/Web_URL&gt;&lt;ZZ_JournalStdAbbrev&gt;&lt;f name="System"&gt;Eur.Respir.J.&lt;/f&gt;&lt;/ZZ_JournalStdAbbrev&gt;&lt;ZZ_WorkformID&gt;1&lt;/ZZ_WorkformID&gt;&lt;/MDL&gt;&lt;/Cite&gt;&lt;Cite&gt;&lt;Author&gt;Varraso&lt;/Author&gt;&lt;Year&gt;2007&lt;/Year&gt;&lt;RecNum&gt;48&lt;/RecNum&gt;&lt;IDText&gt;Prospective study of dietary patterns and chronic obstructive pulmonary disease among US women&lt;/IDText&gt;&lt;MDL Ref_Type="Journal"&gt;&lt;Ref_Type&gt;Journal&lt;/Ref_Type&gt;&lt;Ref_ID&gt;48&lt;/Ref_ID&gt;&lt;Title_Primary&gt;Prospective study of dietary patterns and chronic obstructive pulmonary disease among US women&lt;/Title_Primary&gt;&lt;Authors_Primary&gt;Varraso,R.&lt;/Authors_Primary&gt;&lt;Authors_Primary&gt;Fung,T.T.&lt;/Authors_Primary&gt;&lt;Authors_Primary&gt;Barr,R.G.&lt;/Authors_Primary&gt;&lt;Authors_Primary&gt;Hu,F.B.&lt;/Authors_Primary&gt;&lt;Authors_Primary&gt;Willett,W.&lt;/Authors_Primary&gt;&lt;Authors_Primary&gt;Camargo,C.A.,Jr.&lt;/Authors_Primary&gt;&lt;Date_Primary&gt;2007/8&lt;/Date_Primary&gt;&lt;Keywords&gt;Adult&lt;/Keywords&gt;&lt;Keywords&gt;adverse effects&lt;/Keywords&gt;&lt;Keywords&gt;analysis&lt;/Keywords&gt;&lt;Keywords&gt;Asthma&lt;/Keywords&gt;&lt;Keywords&gt;Body Mass Index&lt;/Keywords&gt;&lt;Keywords&gt;Cohort Studies&lt;/Keywords&gt;&lt;Keywords&gt;Diet&lt;/Keywords&gt;&lt;Keywords&gt;epidemiology&lt;/Keywords&gt;&lt;Keywords&gt;Female&lt;/Keywords&gt;&lt;Keywords&gt;Food&lt;/Keywords&gt;&lt;Keywords&gt;Food Habits&lt;/Keywords&gt;&lt;Keywords&gt;Forced Expiratory Volume&lt;/Keywords&gt;&lt;Keywords&gt;Fruit&lt;/Keywords&gt;&lt;Keywords&gt;Health&lt;/Keywords&gt;&lt;Keywords&gt;Humans&lt;/Keywords&gt;&lt;Keywords&gt;Lung&lt;/Keywords&gt;&lt;Keywords&gt;Middle Aged&lt;/Keywords&gt;&lt;Keywords&gt;Nurses&lt;/Keywords&gt;&lt;Keywords&gt;Prospective Studies&lt;/Keywords&gt;&lt;Keywords&gt;Public Health&lt;/Keywords&gt;&lt;Keywords&gt;Pulmonary Disease,Chronic Obstructive&lt;/Keywords&gt;&lt;Keywords&gt;Questionnaires&lt;/Keywords&gt;&lt;Keywords&gt;Risk&lt;/Keywords&gt;&lt;Keywords&gt;Smoke&lt;/Keywords&gt;&lt;Keywords&gt;Smoking&lt;/Keywords&gt;&lt;Keywords&gt;United States&lt;/Keywords&gt;&lt;Keywords&gt;Vegetables&lt;/Keywords&gt;&lt;Reprint&gt;Not in File&lt;/Reprint&gt;&lt;Start_Page&gt;488&lt;/Start_Page&gt;&lt;End_Page&gt;495&lt;/End_Page&gt;&lt;Periodical&gt;Am.J.Clin.Nutr.&lt;/Periodical&gt;&lt;Volume&gt;86&lt;/Volume&gt;&lt;Issue&gt;2&lt;/Issue&gt;&lt;Address&gt;Department of Nutrition, Harvard School of Public Health, Boston, MA 02115, USA. rvarraso@hsph.harvard.edu&lt;/Address&gt;&lt;Web_URL&gt;PM:17684223&lt;/Web_URL&gt;&lt;ZZ_JournalStdAbbrev&gt;&lt;f name="System"&gt;Am.J.Clin.Nutr.&lt;/f&gt;&lt;/ZZ_JournalStdAbbrev&gt;&lt;ZZ_WorkformID&gt;1&lt;/ZZ_WorkformID&gt;&lt;/MDL&gt;&lt;/Cite&gt;&lt;Cite&gt;&lt;Author&gt;Sood&lt;/Author&gt;&lt;Year&gt;2009&lt;/Year&gt;&lt;RecNum&gt;55&lt;/RecNum&gt;&lt;IDText&gt;Obesity-Asthma Association: Is It Explained by Systemic Oxidant Stress?&lt;/IDText&gt;&lt;MDL Ref_Type="Journal"&gt;&lt;Ref_Type&gt;Journal&lt;/Ref_Type&gt;&lt;Ref_ID&gt;55&lt;/Ref_ID&gt;&lt;Title_Primary&gt;Obesity-Asthma Association: Is It Explained by Systemic Oxidant Stress?&lt;/Title_Primary&gt;&lt;Authors_Primary&gt;Sood,A.&lt;/Authors_Primary&gt;&lt;Authors_Primary&gt;Qualls,C.&lt;/Authors_Primary&gt;&lt;Authors_Primary&gt;Arynchyn,A.&lt;/Authors_Primary&gt;&lt;Authors_Primary&gt;Beckett,W.S.&lt;/Authors_Primary&gt;&lt;Authors_Primary&gt;Gross,M.D.&lt;/Authors_Primary&gt;&lt;Authors_Primary&gt;Steffes,M.W.&lt;/Authors_Primary&gt;&lt;Authors_Primary&gt;Smith,L.J.&lt;/Authors_Primary&gt;&lt;Authors_Primary&gt;Holvoet,P.&lt;/Authors_Primary&gt;&lt;Authors_Primary&gt;Thyagarajan,B.&lt;/Authors_Primary&gt;&lt;Authors_Primary&gt;Jacobs,D.R.&lt;/Authors_Primary&gt;&lt;Date_Primary&gt;2009/7/10&lt;/Date_Primary&gt;&lt;Keywords&gt;Adult&lt;/Keywords&gt;&lt;Keywords&gt;Asthma&lt;/Keywords&gt;&lt;Keywords&gt;Body Mass Index&lt;/Keywords&gt;&lt;Keywords&gt;Cross-Sectional Studies&lt;/Keywords&gt;&lt;Keywords&gt;epidemiology&lt;/Keywords&gt;&lt;Keywords&gt;Health&lt;/Keywords&gt;&lt;Keywords&gt;methods&lt;/Keywords&gt;&lt;Keywords&gt;Obesity&lt;/Keywords&gt;&lt;Keywords&gt;pathology&lt;/Keywords&gt;&lt;Keywords&gt;Risk&lt;/Keywords&gt;&lt;Reprint&gt;Not in File&lt;/Reprint&gt;&lt;Periodical&gt;Chest&lt;/Periodical&gt;&lt;Address&gt;Department of Medicine (Dr. Sood), and the Clinical Translational Sciences Center, University of New Mexico Health Sciences Center, Albuquerque, NM; the Department of Preventive Medicine (Dr. Arynchyn), University of Alabama at Birmingham, Birmingham, AL; the Department of Medicine (Dr. Beckett), Mount Auburn Hospital, Cambridge, MA; the Department of Laboratory Medicine and Pathology (Drs. Gross, Steffes, and Thyagarajan), and the Division of Epidemiology (Dr. Jacobs), University of Minnesota, Minneapolis, MN; the Department of Medicine (Dr. Smith), Feinberg School of Medicine, Northwestern University, Chicago, IL; the Department of Experimental Surgery and Anesthesiology (Dr. Holvoet), Katholieke Universiteit Leuven, Leuven, Belgium; and the Institute for Nutrition Research (Dr. Jacobs), University of Oslo, Oslo, Norway&lt;/Address&gt;&lt;Web_URL&gt;PM:19592473&lt;/Web_URL&gt;&lt;ZZ_JournalStdAbbrev&gt;&lt;f name="System"&gt;Chest&lt;/f&gt;&lt;/ZZ_JournalStdAbbrev&gt;&lt;ZZ_WorkformID&gt;1&lt;/ZZ_WorkformID&gt;&lt;/MDL&gt;&lt;/Cite&gt;&lt;Cite&gt;&lt;Author&gt;Smit&lt;/Author&gt;&lt;Year&gt;1999&lt;/Year&gt;&lt;RecNum&gt;27&lt;/RecNum&gt;&lt;IDText&gt;Dietary influences on chronic obstructive lung disease and asthma: a review of the epidemiological evidence&lt;/IDText&gt;&lt;MDL Ref_Type="Journal"&gt;&lt;Ref_Type&gt;Journal&lt;/Ref_Type&gt;&lt;Ref_ID&gt;27&lt;/Ref_ID&gt;&lt;Title_Primary&gt;Dietary influences on chronic obstructive lung disease and asthma: a review of the epidemiological evidence&lt;/Title_Primary&gt;&lt;Authors_Primary&gt;Smit,H.A.&lt;/Authors_Primary&gt;&lt;Authors_Primary&gt;Grievink,L.&lt;/Authors_Primary&gt;&lt;Authors_Primary&gt;Tabak,C.&lt;/Authors_Primary&gt;&lt;Date_Primary&gt;1999/5&lt;/Date_Primary&gt;&lt;Keywords&gt;administration &amp;amp; dosage&lt;/Keywords&gt;&lt;Keywords&gt;Adult&lt;/Keywords&gt;&lt;Keywords&gt;adverse effects&lt;/Keywords&gt;&lt;Keywords&gt;Antioxidants&lt;/Keywords&gt;&lt;Keywords&gt;Asthma&lt;/Keywords&gt;&lt;Keywords&gt;beta Carotene&lt;/Keywords&gt;&lt;Keywords&gt;Diet&lt;/Keywords&gt;&lt;Keywords&gt;Eating&lt;/Keywords&gt;&lt;Keywords&gt;epidemiology&lt;/Keywords&gt;&lt;Keywords&gt;Fatty Acids,Unsaturated&lt;/Keywords&gt;&lt;Keywords&gt;Fruit&lt;/Keywords&gt;&lt;Keywords&gt;Humans&lt;/Keywords&gt;&lt;Keywords&gt;Lung&lt;/Keywords&gt;&lt;Keywords&gt;Lung Diseases,Obstructive&lt;/Keywords&gt;&lt;Keywords&gt;Public Health&lt;/Keywords&gt;&lt;Keywords&gt;Sodium,Dietary&lt;/Keywords&gt;&lt;Keywords&gt;Vegetables&lt;/Keywords&gt;&lt;Keywords&gt;Vitamin E&lt;/Keywords&gt;&lt;Keywords&gt;Vitamins&lt;/Keywords&gt;&lt;Reprint&gt;Not in File&lt;/Reprint&gt;&lt;Start_Page&gt;309&lt;/Start_Page&gt;&lt;End_Page&gt;319&lt;/End_Page&gt;&lt;Periodical&gt;Proc.Nutr.Soc.&lt;/Periodical&gt;&lt;Volume&gt;58&lt;/Volume&gt;&lt;Issue&gt;2&lt;/Issue&gt;&lt;Address&gt;Department of Chronic Disease and Environmental Epidemiology, National Institute of Public Health and the Environment (RIVM), Bilthoven, The Netherlands. Jet.smit@rivm.nl&lt;/Address&gt;&lt;Web_URL&gt;PM:10466172&lt;/Web_URL&gt;&lt;ZZ_JournalStdAbbrev&gt;&lt;f name="System"&gt;Proc.Nutr.Soc.&lt;/f&gt;&lt;/ZZ_JournalStdAbbrev&gt;&lt;ZZ_WorkformID&gt;1&lt;/ZZ_WorkformID&gt;&lt;/MDL&gt;&lt;/Cite&gt;&lt;/Refman&gt;</w:instrText>
        </w:r>
      </w:ins>
      <w:r w:rsidR="00B40A2D">
        <w:rPr>
          <w:rFonts w:ascii="Arial" w:hAnsi="Arial" w:cs="Arial"/>
        </w:rPr>
        <w:fldChar w:fldCharType="separate"/>
      </w:r>
      <w:ins w:id="18" w:author="Anne Agler" w:date="2010-12-01T11:35:00Z">
        <w:r w:rsidR="00C02E88">
          <w:rPr>
            <w:rFonts w:ascii="Arial" w:hAnsi="Arial" w:cs="Arial"/>
          </w:rPr>
          <w:t>[</w:t>
        </w:r>
      </w:ins>
      <w:ins w:id="19" w:author="Anne Agler" w:date="2010-12-01T11:00:00Z">
        <w:r w:rsidR="00F469DD">
          <w:rPr>
            <w:rFonts w:ascii="Arial" w:hAnsi="Arial" w:cs="Arial"/>
          </w:rPr>
          <w:t>1</w:t>
        </w:r>
      </w:ins>
      <w:ins w:id="20" w:author="Anne Agler" w:date="2010-12-01T11:35:00Z">
        <w:r w:rsidR="00C02E88">
          <w:rPr>
            <w:rFonts w:ascii="Arial" w:hAnsi="Arial" w:cs="Arial"/>
          </w:rPr>
          <w:t>,</w:t>
        </w:r>
      </w:ins>
      <w:ins w:id="21" w:author="Anne Agler" w:date="2010-12-01T11:00:00Z">
        <w:r w:rsidR="00F469DD">
          <w:rPr>
            <w:rFonts w:ascii="Arial" w:hAnsi="Arial" w:cs="Arial"/>
          </w:rPr>
          <w:t>4-6</w:t>
        </w:r>
      </w:ins>
      <w:ins w:id="22" w:author="Anne Agler" w:date="2010-12-01T11:35:00Z">
        <w:r w:rsidR="00C02E88">
          <w:rPr>
            <w:rFonts w:ascii="Arial" w:hAnsi="Arial" w:cs="Arial"/>
          </w:rPr>
          <w:t>]</w:t>
        </w:r>
      </w:ins>
      <w:ins w:id="23" w:author="Anne Agler" w:date="2010-12-01T10:15:00Z">
        <w:r w:rsidR="00B40A2D">
          <w:rPr>
            <w:rFonts w:ascii="Arial" w:hAnsi="Arial" w:cs="Arial"/>
          </w:rPr>
          <w:fldChar w:fldCharType="end"/>
        </w:r>
      </w:ins>
      <w:proofErr w:type="gramStart"/>
      <w:ins w:id="24" w:author="Anne Agler" w:date="2010-12-01T11:35:00Z">
        <w:r w:rsidR="00C02E88" w:rsidDel="008268A8">
          <w:rPr>
            <w:rFonts w:ascii="Arial" w:hAnsi="Arial" w:cs="Arial"/>
          </w:rPr>
          <w:t xml:space="preserve"> </w:t>
        </w:r>
      </w:ins>
      <w:r w:rsidR="00B27317">
        <w:rPr>
          <w:rFonts w:ascii="Arial" w:hAnsi="Arial" w:cs="Arial"/>
        </w:rPr>
        <w:t xml:space="preserve"> Several</w:t>
      </w:r>
      <w:proofErr w:type="gramEnd"/>
      <w:r w:rsidR="00B27317">
        <w:rPr>
          <w:rFonts w:ascii="Arial" w:hAnsi="Arial" w:cs="Arial"/>
        </w:rPr>
        <w:t xml:space="preserve"> lines of evidence support the hypothesis that diet plays a role in COPD </w:t>
      </w:r>
      <w:proofErr w:type="spellStart"/>
      <w:r w:rsidR="006C4196">
        <w:rPr>
          <w:rFonts w:ascii="Arial" w:hAnsi="Arial" w:cs="Arial"/>
        </w:rPr>
        <w:t>aetiology</w:t>
      </w:r>
      <w:proofErr w:type="spellEnd"/>
      <w:r w:rsidR="00D80379">
        <w:rPr>
          <w:rFonts w:ascii="Arial" w:hAnsi="Arial" w:cs="Arial"/>
        </w:rPr>
        <w:t>.</w:t>
      </w:r>
      <w:r w:rsidR="00E36E91">
        <w:rPr>
          <w:rFonts w:ascii="Arial" w:hAnsi="Arial" w:cs="Arial"/>
        </w:rPr>
        <w:t>[</w:t>
      </w:r>
      <w:r w:rsidR="00B40A2D">
        <w:rPr>
          <w:rFonts w:ascii="Arial" w:hAnsi="Arial" w:cs="Arial"/>
        </w:rPr>
        <w:fldChar w:fldCharType="begin"/>
      </w:r>
      <w:r w:rsidR="00F469DD">
        <w:rPr>
          <w:rFonts w:ascii="Arial" w:hAnsi="Arial" w:cs="Arial"/>
        </w:rPr>
        <w:instrText xml:space="preserve"> ADDIN REFMGR.CITE &lt;Refman&gt;&lt;Cite&gt;&lt;Author&gt;Varraso&lt;/Author&gt;&lt;Year&gt;2007&lt;/Year&gt;&lt;RecNum&gt;48&lt;/RecNum&gt;&lt;IDText&gt;Prospective study of dietary patterns and chronic obstructive pulmonary disease among US women&lt;/IDText&gt;&lt;MDL Ref_Type="Journal"&gt;&lt;Ref_Type&gt;Journal&lt;/Ref_Type&gt;&lt;Ref_ID&gt;48&lt;/Ref_ID&gt;&lt;Title_Primary&gt;Prospective study of dietary patterns and chronic obstructive pulmonary disease among US women&lt;/Title_Primary&gt;&lt;Authors_Primary&gt;Varraso,R.&lt;/Authors_Primary&gt;&lt;Authors_Primary&gt;Fung,T.T.&lt;/Authors_Primary&gt;&lt;Authors_Primary&gt;Barr,R.G.&lt;/Authors_Primary&gt;&lt;Authors_Primary&gt;Hu,F.B.&lt;/Authors_Primary&gt;&lt;Authors_Primary&gt;Willett,W.&lt;/Authors_Primary&gt;&lt;Authors_Primary&gt;Camargo,C.A.,Jr.&lt;/Authors_Primary&gt;&lt;Date_Primary&gt;2007/8&lt;/Date_Primary&gt;&lt;Keywords&gt;Adult&lt;/Keywords&gt;&lt;Keywords&gt;adverse effects&lt;/Keywords&gt;&lt;Keywords&gt;analysis&lt;/Keywords&gt;&lt;Keywords&gt;Asthma&lt;/Keywords&gt;&lt;Keywords&gt;Body Mass Index&lt;/Keywords&gt;&lt;Keywords&gt;Cohort Studies&lt;/Keywords&gt;&lt;Keywords&gt;Diet&lt;/Keywords&gt;&lt;Keywords&gt;epidemiology&lt;/Keywords&gt;&lt;Keywords&gt;Female&lt;/Keywords&gt;&lt;Keywords&gt;Food&lt;/Keywords&gt;&lt;Keywords&gt;Food Habits&lt;/Keywords&gt;&lt;Keywords&gt;Forced Expiratory Volume&lt;/Keywords&gt;&lt;Keywords&gt;Fruit&lt;/Keywords&gt;&lt;Keywords&gt;Health&lt;/Keywords&gt;&lt;Keywords&gt;Humans&lt;/Keywords&gt;&lt;Keywords&gt;Lung&lt;/Keywords&gt;&lt;Keywords&gt;Middle Aged&lt;/Keywords&gt;&lt;Keywords&gt;Nurses&lt;/Keywords&gt;&lt;Keywords&gt;Prospective Studies&lt;/Keywords&gt;&lt;Keywords&gt;Public Health&lt;/Keywords&gt;&lt;Keywords&gt;Pulmonary Disease,Chronic Obstructive&lt;/Keywords&gt;&lt;Keywords&gt;Questionnaires&lt;/Keywords&gt;&lt;Keywords&gt;Risk&lt;/Keywords&gt;&lt;Keywords&gt;Smoke&lt;/Keywords&gt;&lt;Keywords&gt;Smoking&lt;/Keywords&gt;&lt;Keywords&gt;United States&lt;/Keywords&gt;&lt;Keywords&gt;Vegetables&lt;/Keywords&gt;&lt;Reprint&gt;Not in File&lt;/Reprint&gt;&lt;Start_Page&gt;488&lt;/Start_Page&gt;&lt;End_Page&gt;495&lt;/End_Page&gt;&lt;Periodical&gt;Am.J.Clin.Nutr.&lt;/Periodical&gt;&lt;Volume&gt;86&lt;/Volume&gt;&lt;Issue&gt;2&lt;/Issue&gt;&lt;Address&gt;Department of Nutrition, Harvard School of Public Health, Boston, MA 02115, USA. rvarraso@hsph.harvard.edu&lt;/Address&gt;&lt;Web_URL&gt;PM:17684223&lt;/Web_URL&gt;&lt;ZZ_JournalStdAbbrev&gt;&lt;f name="System"&gt;Am.J.Clin.Nutr.&lt;/f&gt;&lt;/ZZ_JournalStdAbbrev&gt;&lt;ZZ_WorkformID&gt;1&lt;/ZZ_WorkformID&gt;&lt;/MDL&gt;&lt;/Cite&gt;&lt;Cite&gt;&lt;Author&gt;Smit&lt;/Author&gt;&lt;Year&gt;1999&lt;/Year&gt;&lt;RecNum&gt;27&lt;/RecNum&gt;&lt;IDText&gt;Dietary influences on chronic obstructive lung disease and asthma: a review of the epidemiological evidence&lt;/IDText&gt;&lt;MDL Ref_Type="Journal"&gt;&lt;Ref_Type&gt;Journal&lt;/Ref_Type&gt;&lt;Ref_ID&gt;27&lt;/Ref_ID&gt;&lt;Title_Primary&gt;Dietary influences on chronic obstructive lung disease and asthma: a review of the epidemiological evidence&lt;/Title_Primary&gt;&lt;Authors_Primary&gt;Smit,H.A.&lt;/Authors_Primary&gt;&lt;Authors_Primary&gt;Grievink,L.&lt;/Authors_Primary&gt;&lt;Authors_Primary&gt;Tabak,C.&lt;/Authors_Primary&gt;&lt;Date_Primary&gt;1999/5&lt;/Date_Primary&gt;&lt;Keywords&gt;administration &amp;amp; dosage&lt;/Keywords&gt;&lt;Keywords&gt;Adult&lt;/Keywords&gt;&lt;Keywords&gt;adverse effects&lt;/Keywords&gt;&lt;Keywords&gt;Antioxidants&lt;/Keywords&gt;&lt;Keywords&gt;Asthma&lt;/Keywords&gt;&lt;Keywords&gt;beta Carotene&lt;/Keywords&gt;&lt;Keywords&gt;Diet&lt;/Keywords&gt;&lt;Keywords&gt;Eating&lt;/Keywords&gt;&lt;Keywords&gt;epidemiology&lt;/Keywords&gt;&lt;Keywords&gt;Fatty Acids,Unsaturated&lt;/Keywords&gt;&lt;Keywords&gt;Fruit&lt;/Keywords&gt;&lt;Keywords&gt;Humans&lt;/Keywords&gt;&lt;Keywords&gt;Lung&lt;/Keywords&gt;&lt;Keywords&gt;Lung Diseases,Obstructive&lt;/Keywords&gt;&lt;Keywords&gt;Public Health&lt;/Keywords&gt;&lt;Keywords&gt;Sodium,Dietary&lt;/Keywords&gt;&lt;Keywords&gt;Vegetables&lt;/Keywords&gt;&lt;Keywords&gt;Vitamin E&lt;/Keywords&gt;&lt;Keywords&gt;Vitamins&lt;/Keywords&gt;&lt;Reprint&gt;Not in File&lt;/Reprint&gt;&lt;Start_Page&gt;309&lt;/Start_Page&gt;&lt;End_Page&gt;319&lt;/End_Page&gt;&lt;Periodical&gt;Proc.Nutr.Soc.&lt;/Periodical&gt;&lt;Volume&gt;58&lt;/Volume&gt;&lt;Issue&gt;2&lt;/Issue&gt;&lt;Address&gt;Department of Chronic Disease and Environmental Epidemiology, National Institute of Public Health and the Environment (RIVM), Bilthoven, The Netherlands. Jet.smit@rivm.nl&lt;/Address&gt;&lt;Web_URL&gt;PM:10466172&lt;/Web_URL&gt;&lt;ZZ_JournalStdAbbrev&gt;&lt;f name="System"&gt;Proc.Nutr.Soc.&lt;/f&gt;&lt;/ZZ_JournalStdAbbrev&gt;&lt;ZZ_WorkformID&gt;1&lt;/ZZ_WorkformID&gt;&lt;/MDL&gt;&lt;/Cite&gt;&lt;Cite&gt;&lt;Author&gt;Romieu&lt;/Author&gt;&lt;Year&gt;2001&lt;/Year&gt;&lt;RecNum&gt;65&lt;/RecNum&gt;&lt;IDText&gt;Diet and obstructive lung diseases&lt;/IDText&gt;&lt;MDL Ref_Type="Journal"&gt;&lt;Ref_Type&gt;Journal&lt;/Ref_Type&gt;&lt;Ref_ID&gt;65&lt;/Ref_ID&gt;&lt;Title_Primary&gt;Diet and obstructive lung diseases&lt;/Title_Primary&gt;&lt;Authors_Primary&gt;Romieu,I.&lt;/Authors_Primary&gt;&lt;Authors_Primary&gt;Trenga,C.&lt;/Authors_Primary&gt;&lt;Date_Primary&gt;2001&lt;/Date_Primary&gt;&lt;Keywords&gt;administration &amp;amp; dosage&lt;/Keywords&gt;&lt;Keywords&gt;Adult&lt;/Keywords&gt;&lt;Keywords&gt;Air Pollutants&lt;/Keywords&gt;&lt;Keywords&gt;Antioxidants&lt;/Keywords&gt;&lt;Keywords&gt;Asthma&lt;/Keywords&gt;&lt;Keywords&gt;beta Carotene&lt;/Keywords&gt;&lt;Keywords&gt;Causality&lt;/Keywords&gt;&lt;Keywords&gt;Diet&lt;/Keywords&gt;&lt;Keywords&gt;Disease&lt;/Keywords&gt;&lt;Keywords&gt;Epidemiologic Studies&lt;/Keywords&gt;&lt;Keywords&gt;epidemiology&lt;/Keywords&gt;&lt;Keywords&gt;Fatty Acids&lt;/Keywords&gt;&lt;Keywords&gt;Fatty Acids,Unsaturated&lt;/Keywords&gt;&lt;Keywords&gt;Flavonoids&lt;/Keywords&gt;&lt;Keywords&gt;Fruit&lt;/Keywords&gt;&lt;Keywords&gt;Health&lt;/Keywords&gt;&lt;Keywords&gt;Humans&lt;/Keywords&gt;&lt;Keywords&gt;Incidence&lt;/Keywords&gt;&lt;Keywords&gt;Infant&lt;/Keywords&gt;&lt;Keywords&gt;Lung&lt;/Keywords&gt;&lt;Keywords&gt;Magnesium&lt;/Keywords&gt;&lt;Keywords&gt;metabolism&lt;/Keywords&gt;&lt;Keywords&gt;methods&lt;/Keywords&gt;&lt;Keywords&gt;Nutrition Policy&lt;/Keywords&gt;&lt;Keywords&gt;Occupational Exposure&lt;/Keywords&gt;&lt;Keywords&gt;Oxidants&lt;/Keywords&gt;&lt;Keywords&gt;Oxidative Stress&lt;/Keywords&gt;&lt;Keywords&gt;Ozone&lt;/Keywords&gt;&lt;Keywords&gt;Prevalence&lt;/Keywords&gt;&lt;Keywords&gt;Public Health&lt;/Keywords&gt;&lt;Keywords&gt;Pulmonary Disease,Chronic Obstructive&lt;/Keywords&gt;&lt;Keywords&gt;Risk&lt;/Keywords&gt;&lt;Keywords&gt;Risk Factors&lt;/Keywords&gt;&lt;Keywords&gt;Selenium&lt;/Keywords&gt;&lt;Keywords&gt;Smoking&lt;/Keywords&gt;&lt;Keywords&gt;Sodium&lt;/Keywords&gt;&lt;Keywords&gt;Sodium,Dietary&lt;/Keywords&gt;&lt;Keywords&gt;Vegetables&lt;/Keywords&gt;&lt;Keywords&gt;Vitamin E&lt;/Keywords&gt;&lt;Keywords&gt;Vitamins&lt;/Keywords&gt;&lt;Reprint&gt;Not in File&lt;/Reprint&gt;&lt;Start_Page&gt;268&lt;/Start_Page&gt;&lt;End_Page&gt;287&lt;/End_Page&gt;&lt;Periodical&gt;Epidemiol.Rev.&lt;/Periodical&gt;&lt;Volume&gt;23&lt;/Volume&gt;&lt;Issue&gt;2&lt;/Issue&gt;&lt;Address&gt;Pan American Health Organization and National Institute of Public Health, Center for Population Studies, Cuernavaca, Morelos, Mexico. iromieu@correo.insp.mx&lt;/Address&gt;&lt;Web_URL&gt;PM:12192737&lt;/Web_URL&gt;&lt;ZZ_JournalStdAbbrev&gt;&lt;f name="System"&gt;Epidemiol.Rev.&lt;/f&gt;&lt;/ZZ_JournalStdAbbrev&gt;&lt;ZZ_WorkformID&gt;1&lt;/ZZ_WorkformID&gt;&lt;/MDL&gt;&lt;/Cite&gt;&lt;/Refman&gt;</w:instrText>
      </w:r>
      <w:r w:rsidR="00B40A2D">
        <w:rPr>
          <w:rFonts w:ascii="Arial" w:hAnsi="Arial" w:cs="Arial"/>
        </w:rPr>
        <w:fldChar w:fldCharType="separate"/>
      </w:r>
      <w:ins w:id="25" w:author="Anne Agler" w:date="2010-12-01T11:00:00Z">
        <w:r w:rsidR="00F469DD">
          <w:rPr>
            <w:rFonts w:ascii="Arial" w:hAnsi="Arial" w:cs="Arial"/>
          </w:rPr>
          <w:t>4</w:t>
        </w:r>
      </w:ins>
      <w:ins w:id="26" w:author="Anne Agler" w:date="2010-12-01T11:36:00Z">
        <w:r w:rsidR="00C02E88">
          <w:rPr>
            <w:rFonts w:ascii="Arial" w:hAnsi="Arial" w:cs="Arial"/>
          </w:rPr>
          <w:t>,</w:t>
        </w:r>
      </w:ins>
      <w:ins w:id="27" w:author="Anne Agler" w:date="2010-12-01T11:00:00Z">
        <w:r w:rsidR="00F469DD">
          <w:rPr>
            <w:rFonts w:ascii="Arial" w:hAnsi="Arial" w:cs="Arial"/>
          </w:rPr>
          <w:t>6</w:t>
        </w:r>
      </w:ins>
      <w:ins w:id="28" w:author="Anne Agler" w:date="2010-12-01T11:36:00Z">
        <w:r w:rsidR="00C02E88">
          <w:rPr>
            <w:rFonts w:ascii="Arial" w:hAnsi="Arial" w:cs="Arial"/>
          </w:rPr>
          <w:t>,</w:t>
        </w:r>
      </w:ins>
      <w:ins w:id="29" w:author="Anne Agler" w:date="2010-12-01T11:00:00Z">
        <w:r w:rsidR="00F469DD">
          <w:rPr>
            <w:rFonts w:ascii="Arial" w:hAnsi="Arial" w:cs="Arial"/>
          </w:rPr>
          <w:t>7</w:t>
        </w:r>
      </w:ins>
      <w:r w:rsidR="00B40A2D">
        <w:rPr>
          <w:rFonts w:ascii="Arial" w:hAnsi="Arial" w:cs="Arial"/>
        </w:rPr>
        <w:fldChar w:fldCharType="end"/>
      </w:r>
      <w:r w:rsidR="00E36E91">
        <w:rPr>
          <w:rFonts w:ascii="Arial" w:hAnsi="Arial" w:cs="Arial"/>
        </w:rPr>
        <w:t>]</w:t>
      </w:r>
      <w:r w:rsidR="00B27317">
        <w:rPr>
          <w:rFonts w:ascii="Arial" w:hAnsi="Arial" w:cs="Arial"/>
        </w:rPr>
        <w:t xml:space="preserve"> Observational studies of diet or nutritional status biomarkers and </w:t>
      </w:r>
      <w:proofErr w:type="spellStart"/>
      <w:r w:rsidR="006C4196">
        <w:rPr>
          <w:rFonts w:ascii="Arial" w:hAnsi="Arial" w:cs="Arial"/>
        </w:rPr>
        <w:t>randomised</w:t>
      </w:r>
      <w:proofErr w:type="spellEnd"/>
      <w:r w:rsidR="00B27317">
        <w:rPr>
          <w:rFonts w:ascii="Arial" w:hAnsi="Arial" w:cs="Arial"/>
        </w:rPr>
        <w:t xml:space="preserve"> trials of diet or nutritional supplements have investigated the relation of antioxidants, notably vitamin E, and lung outcomes. Observational studies investigating the association of dietary intake and pulmonary function consistently report that higher intake of nutrients with antioxidant properties </w:t>
      </w:r>
      <w:r w:rsidR="00D2650F">
        <w:rPr>
          <w:rFonts w:ascii="Arial" w:hAnsi="Arial" w:cs="Arial"/>
        </w:rPr>
        <w:t>is</w:t>
      </w:r>
      <w:r w:rsidR="00B27317">
        <w:rPr>
          <w:rFonts w:ascii="Arial" w:hAnsi="Arial" w:cs="Arial"/>
        </w:rPr>
        <w:t xml:space="preserve"> associated with better pulmonary outcomes</w:t>
      </w:r>
      <w:r w:rsidR="0076669F">
        <w:rPr>
          <w:rFonts w:ascii="Arial" w:hAnsi="Arial" w:cs="Arial"/>
        </w:rPr>
        <w:t>, but causal inferences are limited by concerns about confounding and other biases</w:t>
      </w:r>
      <w:r w:rsidR="00B27317">
        <w:rPr>
          <w:rFonts w:ascii="Arial" w:hAnsi="Arial" w:cs="Arial"/>
        </w:rPr>
        <w:t>.</w:t>
      </w:r>
      <w:r w:rsidR="00B40A2D">
        <w:rPr>
          <w:rFonts w:ascii="Arial" w:hAnsi="Arial" w:cs="Arial"/>
        </w:rPr>
        <w:fldChar w:fldCharType="begin"/>
      </w:r>
      <w:r w:rsidR="00F469DD">
        <w:rPr>
          <w:rFonts w:ascii="Arial" w:hAnsi="Arial" w:cs="Arial"/>
        </w:rPr>
        <w:instrText xml:space="preserve"> ADDIN REFMGR.CITE &lt;Refman&gt;&lt;Cite&gt;&lt;Author&gt;Hu&lt;/Author&gt;&lt;Year&gt;2000&lt;/Year&gt;&lt;RecNum&gt;61&lt;/RecNum&gt;&lt;IDText&gt;Antioxidant nutrients and pulmonary function: the Third National Health and Nutrition Examination Survey (NHANES III)&lt;/IDText&gt;&lt;MDL Ref_Type="Journal"&gt;&lt;Ref_Type&gt;Journal&lt;/Ref_Type&gt;&lt;Ref_ID&gt;61&lt;/Ref_ID&gt;&lt;Title_Primary&gt;Antioxidant nutrients and pulmonary function: the Third National Health and Nutrition Examination Survey (NHANES III)&lt;/Title_Primary&gt;&lt;Authors_Primary&gt;Hu,G.&lt;/Authors_Primary&gt;&lt;Authors_Primary&gt;Cassano,P.A.&lt;/Authors_Primary&gt;&lt;Date_Primary&gt;2000/5/15&lt;/Date_Primary&gt;&lt;Keywords&gt;Adult&lt;/Keywords&gt;&lt;Keywords&gt;adverse effects&lt;/Keywords&gt;&lt;Keywords&gt;Aged&lt;/Keywords&gt;&lt;Keywords&gt;analysis&lt;/Keywords&gt;&lt;Keywords&gt;Antioxidants&lt;/Keywords&gt;&lt;Keywords&gt;Ascorbic Acid&lt;/Keywords&gt;&lt;Keywords&gt;beta Carotene&lt;/Keywords&gt;&lt;Keywords&gt;blood&lt;/Keywords&gt;&lt;Keywords&gt;Diet&lt;/Keywords&gt;&lt;Keywords&gt;Disease&lt;/Keywords&gt;&lt;Keywords&gt;drug effects&lt;/Keywords&gt;&lt;Keywords&gt;etiology&lt;/Keywords&gt;&lt;Keywords&gt;Female&lt;/Keywords&gt;&lt;Keywords&gt;Forced Expiratory Volume&lt;/Keywords&gt;&lt;Keywords&gt;Health&lt;/Keywords&gt;&lt;Keywords&gt;Humans&lt;/Keywords&gt;&lt;Keywords&gt;Linear Models&lt;/Keywords&gt;&lt;Keywords&gt;Lung&lt;/Keywords&gt;&lt;Keywords&gt;Lung Diseases,Obstructive&lt;/Keywords&gt;&lt;Keywords&gt;Male&lt;/Keywords&gt;&lt;Keywords&gt;Middle Aged&lt;/Keywords&gt;&lt;Keywords&gt;Nutrition Assessment&lt;/Keywords&gt;&lt;Keywords&gt;Nutrition Surveys&lt;/Keywords&gt;&lt;Keywords&gt;Predictive Value of Tests&lt;/Keywords&gt;&lt;Keywords&gt;prevention &amp;amp; control&lt;/Keywords&gt;&lt;Keywords&gt;Questionnaires&lt;/Keywords&gt;&lt;Keywords&gt;Regression Analysis&lt;/Keywords&gt;&lt;Keywords&gt;Selenium&lt;/Keywords&gt;&lt;Keywords&gt;Smoking&lt;/Keywords&gt;&lt;Keywords&gt;Spirometry&lt;/Keywords&gt;&lt;Keywords&gt;statistics &amp;amp; numerical data&lt;/Keywords&gt;&lt;Keywords&gt;therapeutic use&lt;/Keywords&gt;&lt;Keywords&gt;United States&lt;/Keywords&gt;&lt;Keywords&gt;Vitamin E&lt;/Keywords&gt;&lt;Reprint&gt;Not in File&lt;/Reprint&gt;&lt;Start_Page&gt;975&lt;/Start_Page&gt;&lt;End_Page&gt;981&lt;/End_Page&gt;&lt;Periodical&gt;Am.J.Epidemiol.&lt;/Periodical&gt;&lt;Volume&gt;151&lt;/Volume&gt;&lt;Issue&gt;10&lt;/Issue&gt;&lt;Address&gt;Division of Nutritional Sciences, Cornell University, Ithaca, NY 14853, USA&lt;/Address&gt;&lt;Web_URL&gt;PM:10853636&lt;/Web_URL&gt;&lt;ZZ_JournalStdAbbrev&gt;&lt;f name="System"&gt;Am.J.Epidemiol.&lt;/f&gt;&lt;/ZZ_JournalStdAbbrev&gt;&lt;ZZ_WorkformID&gt;1&lt;/ZZ_WorkformID&gt;&lt;/MDL&gt;&lt;/Cite&gt;&lt;Cite&gt;&lt;Author&gt;Grievink&lt;/Author&gt;&lt;Year&gt;1998&lt;/Year&gt;&lt;RecNum&gt;62&lt;/RecNum&gt;&lt;IDText&gt;Dietary intake of antioxidant (pro)-vitamins, respiratory symptoms and pulmonary function: the MORGEN study&lt;/IDText&gt;&lt;MDL Ref_Type="Journal"&gt;&lt;Ref_Type&gt;Journal&lt;/Ref_Type&gt;&lt;Ref_ID&gt;62&lt;/Ref_ID&gt;&lt;Title_Primary&gt;Dietary intake of antioxidant (pro)-vitamins, respiratory symptoms and pulmonary function: the MORGEN study&lt;/Title_Primary&gt;&lt;Authors_Primary&gt;Grievink,L.&lt;/Authors_Primary&gt;&lt;Authors_Primary&gt;Smit,H.A.&lt;/Authors_Primary&gt;&lt;Authors_Primary&gt;Ocke,M.C.&lt;/Authors_Primary&gt;&lt;Authors_Primary&gt;van&amp;apos;t Veer,P.&lt;/Authors_Primary&gt;&lt;Authors_Primary&gt;Kromhout,D.&lt;/Authors_Primary&gt;&lt;Date_Primary&gt;1998/3&lt;/Date_Primary&gt;&lt;Keywords&gt;administration &amp;amp; dosage&lt;/Keywords&gt;&lt;Keywords&gt;Adult&lt;/Keywords&gt;&lt;Keywords&gt;analysis&lt;/Keywords&gt;&lt;Keywords&gt;Antioxidants&lt;/Keywords&gt;&lt;Keywords&gt;Ascorbic Acid&lt;/Keywords&gt;&lt;Keywords&gt;beta Carotene&lt;/Keywords&gt;&lt;Keywords&gt;Cough&lt;/Keywords&gt;&lt;Keywords&gt;Cross-Sectional Studies&lt;/Keywords&gt;&lt;Keywords&gt;Data Collection&lt;/Keywords&gt;&lt;Keywords&gt;Disease&lt;/Keywords&gt;&lt;Keywords&gt;epidemiology&lt;/Keywords&gt;&lt;Keywords&gt;Food&lt;/Keywords&gt;&lt;Keywords&gt;Forced Expiratory Volume&lt;/Keywords&gt;&lt;Keywords&gt;Health&lt;/Keywords&gt;&lt;Keywords&gt;Humans&lt;/Keywords&gt;&lt;Keywords&gt;Lung&lt;/Keywords&gt;&lt;Keywords&gt;methods&lt;/Keywords&gt;&lt;Keywords&gt;Middle Aged&lt;/Keywords&gt;&lt;Keywords&gt;Netherlands&lt;/Keywords&gt;&lt;Keywords&gt;Odds Ratio&lt;/Keywords&gt;&lt;Keywords&gt;physiology&lt;/Keywords&gt;&lt;Keywords&gt;physiopathology&lt;/Keywords&gt;&lt;Keywords&gt;Prevalence&lt;/Keywords&gt;&lt;Keywords&gt;Public Health&lt;/Keywords&gt;&lt;Keywords&gt;Regression Analysis&lt;/Keywords&gt;&lt;Keywords&gt;Respiration Disorders&lt;/Keywords&gt;&lt;Keywords&gt;Respiratory Sounds&lt;/Keywords&gt;&lt;Keywords&gt;Vital Capacity&lt;/Keywords&gt;&lt;Keywords&gt;Vitamin E&lt;/Keywords&gt;&lt;Keywords&gt;Vitamins&lt;/Keywords&gt;&lt;Reprint&gt;Not in File&lt;/Reprint&gt;&lt;Start_Page&gt;166&lt;/Start_Page&gt;&lt;End_Page&gt;171&lt;/End_Page&gt;&lt;Periodical&gt;Thorax&lt;/Periodical&gt;&lt;Volume&gt;53&lt;/Volume&gt;&lt;Issue&gt;3&lt;/Issue&gt;&lt;Address&gt;Department of Chronic Diseases and Environmental Epidemiology, National Institute of Public Health and the Environment (RIVM), Bilthoven, The Netherlands&lt;/Address&gt;&lt;Web_URL&gt;PM:9659349&lt;/Web_URL&gt;&lt;ZZ_JournalStdAbbrev&gt;&lt;f name="System"&gt;Thorax&lt;/f&gt;&lt;/ZZ_JournalStdAbbrev&gt;&lt;ZZ_WorkformID&gt;1&lt;/ZZ_WorkformID&gt;&lt;/MDL&gt;&lt;/Cite&gt;&lt;/Refman&gt;</w:instrText>
      </w:r>
      <w:r w:rsidR="00B40A2D">
        <w:rPr>
          <w:rFonts w:ascii="Arial" w:hAnsi="Arial" w:cs="Arial"/>
        </w:rPr>
        <w:fldChar w:fldCharType="separate"/>
      </w:r>
      <w:ins w:id="30" w:author="Anne Agler" w:date="2010-12-01T11:36:00Z">
        <w:r w:rsidR="00C02E88">
          <w:rPr>
            <w:rFonts w:ascii="Arial" w:hAnsi="Arial" w:cs="Arial"/>
          </w:rPr>
          <w:t>[</w:t>
        </w:r>
      </w:ins>
      <w:ins w:id="31" w:author="Anne Agler" w:date="2010-12-01T11:00:00Z">
        <w:r w:rsidR="00F469DD">
          <w:rPr>
            <w:rFonts w:ascii="Arial" w:hAnsi="Arial" w:cs="Arial"/>
          </w:rPr>
          <w:t>8</w:t>
        </w:r>
      </w:ins>
      <w:ins w:id="32" w:author="Anne Agler" w:date="2010-12-01T11:36:00Z">
        <w:r w:rsidR="00C02E88">
          <w:rPr>
            <w:rFonts w:ascii="Arial" w:hAnsi="Arial" w:cs="Arial"/>
          </w:rPr>
          <w:t>,</w:t>
        </w:r>
      </w:ins>
      <w:ins w:id="33" w:author="Anne Agler" w:date="2010-12-01T11:00:00Z">
        <w:r w:rsidR="00F469DD">
          <w:rPr>
            <w:rFonts w:ascii="Arial" w:hAnsi="Arial" w:cs="Arial"/>
          </w:rPr>
          <w:t>9</w:t>
        </w:r>
      </w:ins>
      <w:r w:rsidR="00B40A2D">
        <w:rPr>
          <w:rFonts w:ascii="Arial" w:hAnsi="Arial" w:cs="Arial"/>
        </w:rPr>
        <w:fldChar w:fldCharType="end"/>
      </w:r>
      <w:r w:rsidR="00E36E91">
        <w:rPr>
          <w:rFonts w:ascii="Arial" w:hAnsi="Arial" w:cs="Arial"/>
        </w:rPr>
        <w:t>]</w:t>
      </w:r>
      <w:r w:rsidR="00B27317">
        <w:rPr>
          <w:rFonts w:ascii="Arial" w:hAnsi="Arial" w:cs="Arial"/>
        </w:rPr>
        <w:t xml:space="preserve"> Studies comparing COPD patients to healthy individuals report lower plasma and peripheral skeletal muscle vitamin E (</w:t>
      </w:r>
      <w:r w:rsidR="00B27317">
        <w:rPr>
          <w:rFonts w:ascii="Symbol" w:hAnsi="Symbol" w:cs="Arial"/>
        </w:rPr>
        <w:t></w:t>
      </w:r>
      <w:r w:rsidR="00B27317">
        <w:rPr>
          <w:rFonts w:ascii="Arial" w:hAnsi="Arial" w:cs="Arial"/>
        </w:rPr>
        <w:t xml:space="preserve">-tocopherol) concentrations in patients, and </w:t>
      </w:r>
      <w:r>
        <w:rPr>
          <w:rFonts w:ascii="Arial" w:hAnsi="Arial" w:cs="Arial"/>
        </w:rPr>
        <w:t xml:space="preserve">a lower risk of death from respiratory disease with higher </w:t>
      </w:r>
      <w:r w:rsidR="00B27317">
        <w:rPr>
          <w:rFonts w:ascii="Arial" w:hAnsi="Arial" w:cs="Arial"/>
        </w:rPr>
        <w:t xml:space="preserve">serum </w:t>
      </w:r>
      <w:r w:rsidR="00B27317">
        <w:rPr>
          <w:rFonts w:ascii="Symbol" w:hAnsi="Symbol" w:cs="Arial"/>
        </w:rPr>
        <w:t></w:t>
      </w:r>
      <w:r w:rsidR="00B27317">
        <w:rPr>
          <w:rFonts w:ascii="Arial" w:hAnsi="Arial" w:cs="Arial"/>
        </w:rPr>
        <w:t xml:space="preserve">-tocopherol </w:t>
      </w:r>
      <w:r>
        <w:rPr>
          <w:rFonts w:ascii="Arial" w:hAnsi="Arial" w:cs="Arial"/>
        </w:rPr>
        <w:t>concentration</w:t>
      </w:r>
      <w:r w:rsidR="0076669F">
        <w:rPr>
          <w:rFonts w:ascii="Arial" w:hAnsi="Arial" w:cs="Arial"/>
        </w:rPr>
        <w:t>, but whether nutrition contributed to the onset of COPD is less clear</w:t>
      </w:r>
      <w:proofErr w:type="gramStart"/>
      <w:r w:rsidR="00B27317">
        <w:rPr>
          <w:rFonts w:ascii="Arial" w:hAnsi="Arial" w:cs="Arial"/>
        </w:rPr>
        <w:t>.</w:t>
      </w:r>
      <w:ins w:id="34" w:author="Anne Agler" w:date="2010-12-01T10:36:00Z">
        <w:r w:rsidR="00F76FD9">
          <w:rPr>
            <w:rFonts w:ascii="Arial" w:hAnsi="Arial" w:cs="Arial"/>
          </w:rPr>
          <w:t>[</w:t>
        </w:r>
      </w:ins>
      <w:proofErr w:type="gramEnd"/>
      <w:r w:rsidR="00B40A2D">
        <w:rPr>
          <w:rFonts w:ascii="Arial" w:hAnsi="Arial" w:cs="Arial"/>
        </w:rPr>
        <w:fldChar w:fldCharType="begin"/>
      </w:r>
      <w:r w:rsidR="00F469DD">
        <w:rPr>
          <w:rFonts w:ascii="Arial" w:hAnsi="Arial" w:cs="Arial"/>
        </w:rPr>
        <w:instrText xml:space="preserve"> ADDIN REFMGR.CITE &lt;Refman&gt;&lt;Cite&gt;&lt;Author&gt;McKeever&lt;/Author&gt;&lt;Year&gt;2008&lt;/Year&gt;&lt;RecNum&gt;14&lt;/RecNum&gt;&lt;IDText&gt;A multivariate analysis of serum nutrient levels and lung function&lt;/IDText&gt;&lt;MDL Ref_Type="Journal"&gt;&lt;Ref_Type&gt;Journal&lt;/Ref_Type&gt;&lt;Ref_ID&gt;14&lt;/Ref_ID&gt;&lt;Title_Primary&gt;A multivariate analysis of serum nutrient levels and lung function&lt;/Title_Primary&gt;&lt;Authors_Primary&gt;McKeever,T.M.&lt;/Authors_Primary&gt;&lt;Authors_Primary&gt;Lewis,S.A.&lt;/Authors_Primary&gt;&lt;Authors_Primary&gt;Smit,H.A.&lt;/Authors_Primary&gt;&lt;Authors_Primary&gt;Burney,P.&lt;/Authors_Primary&gt;&lt;Authors_Primary&gt;Cassano,P.A.&lt;/Authors_Primary&gt;&lt;Authors_Primary&gt;Britton,J.&lt;/Authors_Primary&gt;&lt;Date_Primary&gt;2008&lt;/Date_Primary&gt;&lt;Keywords&gt;analysis&lt;/Keywords&gt;&lt;Keywords&gt;Antioxidants&lt;/Keywords&gt;&lt;Keywords&gt;blood&lt;/Keywords&gt;&lt;Keywords&gt;Cross-Sectional Studies&lt;/Keywords&gt;&lt;Keywords&gt;epidemiology&lt;/Keywords&gt;&lt;Keywords&gt;Female&lt;/Keywords&gt;&lt;Keywords&gt;Food&lt;/Keywords&gt;&lt;Keywords&gt;Forced Expiratory Volume&lt;/Keywords&gt;&lt;Keywords&gt;Humans&lt;/Keywords&gt;&lt;Keywords&gt;Incidence&lt;/Keywords&gt;&lt;Keywords&gt;Male&lt;/Keywords&gt;&lt;Keywords&gt;Middle Aged&lt;/Keywords&gt;&lt;Keywords&gt;Nutritional Status&lt;/Keywords&gt;&lt;Keywords&gt;Public Health&lt;/Keywords&gt;&lt;Keywords&gt;Pulmonary Disease,Chronic Obstructive&lt;/Keywords&gt;&lt;Keywords&gt;Respiratory Function Tests&lt;/Keywords&gt;&lt;Keywords&gt;Smoking&lt;/Keywords&gt;&lt;Keywords&gt;statistics &amp;amp; numerical data&lt;/Keywords&gt;&lt;Keywords&gt;United States&lt;/Keywords&gt;&lt;Reprint&gt;Not in File&lt;/Reprint&gt;&lt;Start_Page&gt;67&lt;/Start_Page&gt;&lt;End_Page&gt;76&lt;/End_Page&gt;&lt;Periodical&gt;Respir.Res.&lt;/Periodical&gt;&lt;Volume&gt;9&lt;/Volume&gt;&lt;Address&gt;Division of Epidemiology and Public Health, University of Nottingham, Nottingham, UK. Tricia.McKeever@nottingham.ac.uk&lt;/Address&gt;&lt;Web_URL&gt;PM:18823528&lt;/Web_URL&gt;&lt;ZZ_JournalStdAbbrev&gt;&lt;f name="System"&gt;Respir.Res.&lt;/f&gt;&lt;/ZZ_JournalStdAbbrev&gt;&lt;ZZ_WorkformID&gt;1&lt;/ZZ_WorkformID&gt;&lt;/MDL&gt;&lt;/Cite&gt;&lt;Cite&gt;&lt;Author&gt;Gosker&lt;/Author&gt;&lt;Year&gt;2005&lt;/Year&gt;&lt;RecNum&gt;26&lt;/RecNum&gt;&lt;IDText&gt;Altered antioxidant status in peripheral skeletal muscle of patients with COPD&lt;/IDText&gt;&lt;MDL Ref_Type="Journal"&gt;&lt;Ref_Type&gt;Journal&lt;/Ref_Type&gt;&lt;Ref_ID&gt;26&lt;/Ref_ID&gt;&lt;Title_Primary&gt;Altered antioxidant status in peripheral skeletal muscle of patients with COPD&lt;/Title_Primary&gt;&lt;Authors_Primary&gt;Gosker,H.R.&lt;/Authors_Primary&gt;&lt;Authors_Primary&gt;Bast,A.&lt;/Authors_Primary&gt;&lt;Authors_Primary&gt;Haenen,G.R.&lt;/Authors_Primary&gt;&lt;Authors_Primary&gt;Fischer,M.A.&lt;/Authors_Primary&gt;&lt;Authors_Primary&gt;van,der,V&lt;/Authors_Primary&gt;&lt;Authors_Primary&gt;Wouters,E.F.&lt;/Authors_Primary&gt;&lt;Authors_Primary&gt;Schols,A.M.&lt;/Authors_Primary&gt;&lt;Date_Primary&gt;2005/1&lt;/Date_Primary&gt;&lt;Keywords&gt;Aged&lt;/Keywords&gt;&lt;Keywords&gt;Antioxidants&lt;/Keywords&gt;&lt;Keywords&gt;Body Composition&lt;/Keywords&gt;&lt;Keywords&gt;enzymology&lt;/Keywords&gt;&lt;Keywords&gt;Exercise Tolerance&lt;/Keywords&gt;&lt;Keywords&gt;Female&lt;/Keywords&gt;&lt;Keywords&gt;Glutathione&lt;/Keywords&gt;&lt;Keywords&gt;Glutathione Peroxidase&lt;/Keywords&gt;&lt;Keywords&gt;Glutathione Transferase&lt;/Keywords&gt;&lt;Keywords&gt;Humans&lt;/Keywords&gt;&lt;Keywords&gt;Lipid Peroxidation&lt;/Keywords&gt;&lt;Keywords&gt;Male&lt;/Keywords&gt;&lt;Keywords&gt;Malondialdehyde&lt;/Keywords&gt;&lt;Keywords&gt;metabolism&lt;/Keywords&gt;&lt;Keywords&gt;Middle Aged&lt;/Keywords&gt;&lt;Keywords&gt;Muscle Contraction&lt;/Keywords&gt;&lt;Keywords&gt;Muscle,Skeletal&lt;/Keywords&gt;&lt;Keywords&gt;Oxidative Stress&lt;/Keywords&gt;&lt;Keywords&gt;physiopathology&lt;/Keywords&gt;&lt;Keywords&gt;Pulmonary Disease,Chronic Obstructive&lt;/Keywords&gt;&lt;Keywords&gt;Reactive Oxygen Species&lt;/Keywords&gt;&lt;Keywords&gt;Superoxide Dismutase&lt;/Keywords&gt;&lt;Keywords&gt;Uric Acid&lt;/Keywords&gt;&lt;Keywords&gt;Vitamin E&lt;/Keywords&gt;&lt;Reprint&gt;Not in File&lt;/Reprint&gt;&lt;Start_Page&gt;118&lt;/Start_Page&gt;&lt;End_Page&gt;125&lt;/End_Page&gt;&lt;Periodical&gt;Respir.Med.&lt;/Periodical&gt;&lt;Volume&gt;99&lt;/Volume&gt;&lt;Issue&gt;1&lt;/Issue&gt;&lt;Address&gt;Department of Respiratory Medicine, Nutrition Toxicology and Environment Research Institute, Maastricht University, Maastricht, The Netherlands. h.gosker@pul.unimaas.nl&lt;/Address&gt;&lt;Web_URL&gt;PM:15672860&lt;/Web_URL&gt;&lt;ZZ_JournalStdAbbrev&gt;&lt;f name="System"&gt;Respir.Med.&lt;/f&gt;&lt;/ZZ_JournalStdAbbrev&gt;&lt;ZZ_WorkformID&gt;1&lt;/ZZ_WorkformID&gt;&lt;/MDL&gt;&lt;/Cite&gt;&lt;Cite&gt;&lt;Author&gt;Wright&lt;/Author&gt;&lt;Year&gt;2006&lt;/Year&gt;&lt;RecNum&gt;68&lt;/RecNum&gt;&lt;IDText&gt;Higher baseline serum concentrations of vitamin E are associated with lower total and cause-specific mortality in the Alpha-Tocopherol, Beta-Carotene Cancer Prevention Study&lt;/IDText&gt;&lt;MDL Ref_Type="Journal"&gt;&lt;Ref_Type&gt;Journal&lt;/Ref_Type&gt;&lt;Ref_ID&gt;68&lt;/Ref_ID&gt;&lt;Title_Primary&gt;Higher baseline serum concentrations of vitamin E are associated with lower total and cause-specific mortality in the Alpha-Tocopherol, Beta-Carotene Cancer Prevention Study&lt;/Title_Primary&gt;&lt;Authors_Primary&gt;Wright,M.E.&lt;/Authors_Primary&gt;&lt;Authors_Primary&gt;Lawson,K.A.&lt;/Authors_Primary&gt;&lt;Authors_Primary&gt;Weinstein,S.J.&lt;/Authors_Primary&gt;&lt;Authors_Primary&gt;Pietinen,P.&lt;/Authors_Primary&gt;&lt;Authors_Primary&gt;Taylor,P.R.&lt;/Authors_Primary&gt;&lt;Authors_Primary&gt;Virtamo,J.&lt;/Authors_Primary&gt;&lt;Authors_Primary&gt;Albanes,D.&lt;/Authors_Primary&gt;&lt;Date_Primary&gt;2006/11&lt;/Date_Primary&gt;&lt;Keywords&gt;adverse effects&lt;/Keywords&gt;&lt;Keywords&gt;Aged&lt;/Keywords&gt;&lt;Keywords&gt;alpha-Tocopherol&lt;/Keywords&gt;&lt;Keywords&gt;analysis&lt;/Keywords&gt;&lt;Keywords&gt;beta Carotene&lt;/Keywords&gt;&lt;Keywords&gt;blood&lt;/Keywords&gt;&lt;Keywords&gt;Cardiovascular Diseases&lt;/Keywords&gt;&lt;Keywords&gt;Cause of Death&lt;/Keywords&gt;&lt;Keywords&gt;Chromatography,High Pressure Liquid&lt;/Keywords&gt;&lt;Keywords&gt;Cohort Studies&lt;/Keywords&gt;&lt;Keywords&gt;Confidence Intervals&lt;/Keywords&gt;&lt;Keywords&gt;Diet&lt;/Keywords&gt;&lt;Keywords&gt;Dietary Supplements&lt;/Keywords&gt;&lt;Keywords&gt;Disease&lt;/Keywords&gt;&lt;Keywords&gt;Dose-Response Relationship,Drug&lt;/Keywords&gt;&lt;Keywords&gt;epidemiology&lt;/Keywords&gt;&lt;Keywords&gt;Fasting&lt;/Keywords&gt;&lt;Keywords&gt;Finland&lt;/Keywords&gt;&lt;Keywords&gt;Follow-Up Studies&lt;/Keywords&gt;&lt;Keywords&gt;Health&lt;/Keywords&gt;&lt;Keywords&gt;Humans&lt;/Keywords&gt;&lt;Keywords&gt;Male&lt;/Keywords&gt;&lt;Keywords&gt;Meta-Analysis as Topic&lt;/Keywords&gt;&lt;Keywords&gt;methods&lt;/Keywords&gt;&lt;Keywords&gt;Middle Aged&lt;/Keywords&gt;&lt;Keywords&gt;mortality&lt;/Keywords&gt;&lt;Keywords&gt;Neoplasms&lt;/Keywords&gt;&lt;Keywords&gt;Odds Ratio&lt;/Keywords&gt;&lt;Keywords&gt;Proportional Hazards Models&lt;/Keywords&gt;&lt;Keywords&gt;Prospective Studies&lt;/Keywords&gt;&lt;Keywords&gt;Risk&lt;/Keywords&gt;&lt;Keywords&gt;Smoking&lt;/Keywords&gt;&lt;Keywords&gt;Vitamin E&lt;/Keywords&gt;&lt;Reprint&gt;Not in File&lt;/Reprint&gt;&lt;Start_Page&gt;1200&lt;/Start_Page&gt;&lt;End_Page&gt;1207&lt;/End_Page&gt;&lt;Periodical&gt;Am.J.Clin.Nutr.&lt;/Periodical&gt;&lt;Volume&gt;84&lt;/Volume&gt;&lt;Issue&gt;5&lt;/Issue&gt;&lt;Address&gt;Nutritional Epidemiology Branch and the Genetic Epidemiology Branch, National Cancer Institute, National Institutes of Health, Bethesda, MD, USA. wrighmar@mail.nih.gov&lt;/Address&gt;&lt;Web_URL&gt;PM:17093175&lt;/Web_URL&gt;&lt;ZZ_JournalStdAbbrev&gt;&lt;f name="System"&gt;Am.J.Clin.Nutr.&lt;/f&gt;&lt;/ZZ_JournalStdAbbrev&gt;&lt;ZZ_WorkformID&gt;1&lt;/ZZ_WorkformID&gt;&lt;/MDL&gt;&lt;/Cite&gt;&lt;/Refman&gt;</w:instrText>
      </w:r>
      <w:r w:rsidR="00B40A2D">
        <w:rPr>
          <w:rFonts w:ascii="Arial" w:hAnsi="Arial" w:cs="Arial"/>
        </w:rPr>
        <w:fldChar w:fldCharType="separate"/>
      </w:r>
      <w:ins w:id="35" w:author="Anne Agler" w:date="2010-12-01T11:00:00Z">
        <w:r w:rsidR="00F469DD">
          <w:rPr>
            <w:rFonts w:ascii="Arial" w:hAnsi="Arial" w:cs="Arial"/>
          </w:rPr>
          <w:t>10-12</w:t>
        </w:r>
      </w:ins>
      <w:r w:rsidR="00B40A2D">
        <w:rPr>
          <w:rFonts w:ascii="Arial" w:hAnsi="Arial" w:cs="Arial"/>
        </w:rPr>
        <w:fldChar w:fldCharType="end"/>
      </w:r>
      <w:r w:rsidR="00E36E91">
        <w:rPr>
          <w:rFonts w:ascii="Arial" w:hAnsi="Arial" w:cs="Arial"/>
        </w:rPr>
        <w:t>]</w:t>
      </w:r>
      <w:r w:rsidR="00B27317">
        <w:rPr>
          <w:rFonts w:ascii="Arial" w:hAnsi="Arial" w:cs="Arial"/>
        </w:rPr>
        <w:t xml:space="preserve"> </w:t>
      </w:r>
    </w:p>
    <w:p w:rsidR="00EE51B2" w:rsidRDefault="006C4196">
      <w:pPr>
        <w:spacing w:line="480" w:lineRule="auto"/>
        <w:ind w:firstLine="720"/>
        <w:rPr>
          <w:rFonts w:ascii="Arial" w:hAnsi="Arial" w:cs="Arial"/>
        </w:rPr>
      </w:pPr>
      <w:proofErr w:type="spellStart"/>
      <w:r>
        <w:rPr>
          <w:rFonts w:ascii="Arial" w:hAnsi="Arial" w:cs="Arial"/>
        </w:rPr>
        <w:t>Randomised</w:t>
      </w:r>
      <w:proofErr w:type="spellEnd"/>
      <w:r w:rsidR="00B27317">
        <w:rPr>
          <w:rFonts w:ascii="Arial" w:hAnsi="Arial" w:cs="Arial"/>
        </w:rPr>
        <w:t xml:space="preserve"> trials of diet change or vitamin E supplements in clinical populations have reported mixed results.</w:t>
      </w:r>
      <w:r w:rsidR="00B27317" w:rsidRPr="009F435E">
        <w:rPr>
          <w:rFonts w:ascii="Arial" w:hAnsi="Arial" w:cs="Arial"/>
        </w:rPr>
        <w:t xml:space="preserve"> </w:t>
      </w:r>
      <w:r w:rsidR="00B27317">
        <w:rPr>
          <w:rFonts w:ascii="Arial" w:hAnsi="Arial" w:cs="Arial"/>
        </w:rPr>
        <w:t>COPD patients who increased intake of antioxidant-rich foods</w:t>
      </w:r>
      <w:r w:rsidR="0076669F">
        <w:rPr>
          <w:rFonts w:ascii="Arial" w:hAnsi="Arial" w:cs="Arial"/>
        </w:rPr>
        <w:t xml:space="preserve"> had</w:t>
      </w:r>
      <w:r w:rsidR="00B27317">
        <w:rPr>
          <w:rFonts w:ascii="Arial" w:hAnsi="Arial" w:cs="Arial"/>
        </w:rPr>
        <w:t xml:space="preserve"> </w:t>
      </w:r>
      <w:r w:rsidR="00B27317" w:rsidRPr="0076669F">
        <w:rPr>
          <w:rFonts w:ascii="Arial" w:hAnsi="Arial" w:cs="Arial"/>
        </w:rPr>
        <w:t>improved</w:t>
      </w:r>
      <w:r w:rsidR="00B27317">
        <w:rPr>
          <w:rFonts w:ascii="Arial" w:hAnsi="Arial" w:cs="Arial"/>
        </w:rPr>
        <w:t xml:space="preserve"> pulmonary function over three years while those on usual diets experienced continuous lung function decline.</w:t>
      </w:r>
      <w:r w:rsidR="00B40A2D">
        <w:rPr>
          <w:rFonts w:ascii="Arial" w:hAnsi="Arial" w:cs="Arial"/>
        </w:rPr>
        <w:fldChar w:fldCharType="begin"/>
      </w:r>
      <w:r w:rsidR="00F469DD">
        <w:rPr>
          <w:rFonts w:ascii="Arial" w:hAnsi="Arial" w:cs="Arial"/>
        </w:rPr>
        <w:instrText xml:space="preserve"> ADDIN REFMGR.CITE &lt;Refman&gt;&lt;Cite&gt;&lt;Author&gt;Keranis&lt;/Author&gt;&lt;Year&gt;2010&lt;/Year&gt;&lt;RecNum&gt;72&lt;/RecNum&gt;&lt;IDText&gt;Impact of dietary shift to higher antioxidant foods in COPD: A Randomized Trial&lt;/IDText&gt;&lt;MDL Ref_Type="Journal"&gt;&lt;Ref_Type&gt;Journal&lt;/Ref_Type&gt;&lt;Ref_ID&gt;72&lt;/Ref_ID&gt;&lt;Title_Primary&gt;Impact of dietary shift to higher antioxidant foods in COPD: A Randomized Trial&lt;/Title_Primary&gt;&lt;Authors_Primary&gt;Keranis,E.&lt;/Authors_Primary&gt;&lt;Authors_Primary&gt;Makris,D.&lt;/Authors_Primary&gt;&lt;Authors_Primary&gt;Rodopoulou,P.&lt;/Authors_Primary&gt;&lt;Authors_Primary&gt;Martinou,H.&lt;/Authors_Primary&gt;&lt;Authors_Primary&gt;Papamakarios,G.&lt;/Authors_Primary&gt;&lt;Authors_Primary&gt;Daniil,Z.&lt;/Authors_Primary&gt;&lt;Authors_Primary&gt;Zintzaras,E.&lt;/Authors_Primary&gt;&lt;Authors_Primary&gt;Gourgoulianis,K.I.&lt;/Authors_Primary&gt;&lt;Date_Primary&gt;2010/2/11&lt;/Date_Primary&gt;&lt;Keywords&gt;Antioxidants&lt;/Keywords&gt;&lt;Keywords&gt;Diet&lt;/Keywords&gt;&lt;Keywords&gt;Disease&lt;/Keywords&gt;&lt;Keywords&gt;Food&lt;/Keywords&gt;&lt;Keywords&gt;Fruit&lt;/Keywords&gt;&lt;Keywords&gt;Lung&lt;/Keywords&gt;&lt;Keywords&gt;Oxidative Stress&lt;/Keywords&gt;&lt;Keywords&gt;Prospective Studies&lt;/Keywords&gt;&lt;Keywords&gt;Vegetables&lt;/Keywords&gt;&lt;Reprint&gt;Not in File&lt;/Reprint&gt;&lt;Start_Page&gt;774&lt;/Start_Page&gt;&lt;End_Page&gt;780&lt;/End_Page&gt;&lt;Periodical&gt;Eur.Respir.J.&lt;/Periodical&gt;&lt;Volume&gt;36&lt;/Volume&gt;&lt;Issue&gt;4&lt;/Issue&gt;&lt;Address&gt;University of Thessaly School of Medicine, Larissa, Greece&lt;/Address&gt;&lt;Web_URL&gt;PM:20150206&lt;/Web_URL&gt;&lt;ZZ_JournalStdAbbrev&gt;&lt;f name="System"&gt;Eur.Respir.J.&lt;/f&gt;&lt;/ZZ_JournalStdAbbrev&gt;&lt;ZZ_WorkformID&gt;1&lt;/ZZ_WorkformID&gt;&lt;/MDL&gt;&lt;/Cite&gt;&lt;/Refman&gt;</w:instrText>
      </w:r>
      <w:r w:rsidR="00B40A2D">
        <w:rPr>
          <w:rFonts w:ascii="Arial" w:hAnsi="Arial" w:cs="Arial"/>
        </w:rPr>
        <w:fldChar w:fldCharType="separate"/>
      </w:r>
      <w:ins w:id="36" w:author="Anne Agler" w:date="2010-12-01T11:38:00Z">
        <w:r w:rsidR="00C02E88">
          <w:rPr>
            <w:rFonts w:ascii="Arial" w:hAnsi="Arial" w:cs="Arial"/>
          </w:rPr>
          <w:t>[</w:t>
        </w:r>
      </w:ins>
      <w:ins w:id="37" w:author="Anne Agler" w:date="2010-12-01T11:00:00Z">
        <w:r w:rsidR="00F469DD">
          <w:rPr>
            <w:rFonts w:ascii="Arial" w:hAnsi="Arial" w:cs="Arial"/>
          </w:rPr>
          <w:t>13</w:t>
        </w:r>
      </w:ins>
      <w:r w:rsidR="00B40A2D">
        <w:rPr>
          <w:rFonts w:ascii="Arial" w:hAnsi="Arial" w:cs="Arial"/>
        </w:rPr>
        <w:fldChar w:fldCharType="end"/>
      </w:r>
      <w:r w:rsidR="00E36E91">
        <w:rPr>
          <w:rFonts w:ascii="Arial" w:hAnsi="Arial" w:cs="Arial"/>
        </w:rPr>
        <w:t>]</w:t>
      </w:r>
      <w:r w:rsidR="00B27317">
        <w:rPr>
          <w:rFonts w:ascii="Arial" w:hAnsi="Arial" w:cs="Arial"/>
        </w:rPr>
        <w:t xml:space="preserve"> Studies of </w:t>
      </w:r>
      <w:r w:rsidR="00B27317">
        <w:rPr>
          <w:rFonts w:ascii="Symbol" w:hAnsi="Symbol" w:cs="Arial"/>
        </w:rPr>
        <w:t></w:t>
      </w:r>
      <w:r w:rsidR="00B27317">
        <w:rPr>
          <w:rFonts w:ascii="Arial" w:hAnsi="Arial" w:cs="Arial"/>
        </w:rPr>
        <w:t xml:space="preserve">-tocopherol treatment in COPD patients report mainly negative results, although </w:t>
      </w:r>
      <w:r w:rsidR="00AC4115">
        <w:rPr>
          <w:rFonts w:ascii="Arial" w:hAnsi="Arial" w:cs="Arial"/>
        </w:rPr>
        <w:t>conclusions are</w:t>
      </w:r>
      <w:r w:rsidR="00B27317">
        <w:rPr>
          <w:rFonts w:ascii="Arial" w:hAnsi="Arial" w:cs="Arial"/>
        </w:rPr>
        <w:t xml:space="preserve"> limited by an incomplete understanding of potential to benefit, the short duration of studies, and case heterogeneity.</w:t>
      </w:r>
      <w:r w:rsidR="00B40A2D">
        <w:rPr>
          <w:rFonts w:ascii="Arial" w:hAnsi="Arial" w:cs="Arial"/>
        </w:rPr>
        <w:fldChar w:fldCharType="begin"/>
      </w:r>
      <w:r w:rsidR="00F469DD">
        <w:rPr>
          <w:rFonts w:ascii="Arial" w:hAnsi="Arial" w:cs="Arial"/>
        </w:rPr>
        <w:instrText xml:space="preserve"> ADDIN REFMGR.CITE &lt;Refman&gt;&lt;Cite&gt;&lt;Author&gt;Daga&lt;/Author&gt;&lt;Year&gt;2003&lt;/Year&gt;&lt;RecNum&gt;24&lt;/RecNum&gt;&lt;IDText&gt;Effects of exogenous vitamin E supplementation on the levels of oxidants and antioxidants in chronic obstructive pulmonary disease&lt;/IDText&gt;&lt;MDL Ref_Type="Journal"&gt;&lt;Ref_Type&gt;Journal&lt;/Ref_Type&gt;&lt;Ref_ID&gt;24&lt;/Ref_ID&gt;&lt;Title_Primary&gt;Effects of exogenous vitamin E supplementation on the levels of oxidants and antioxidants in chronic obstructive pulmonary disease&lt;/Title_Primary&gt;&lt;Authors_Primary&gt;Daga,M.K.&lt;/Authors_Primary&gt;&lt;Authors_Primary&gt;Chhabra,R.&lt;/Authors_Primary&gt;&lt;Authors_Primary&gt;Sharma,B.&lt;/Authors_Primary&gt;&lt;Authors_Primary&gt;Mishra,T.K.&lt;/Authors_Primary&gt;&lt;Date_Primary&gt;2003/2&lt;/Date_Primary&gt;&lt;Keywords&gt;administration &amp;amp; dosage&lt;/Keywords&gt;&lt;Keywords&gt;Adult&lt;/Keywords&gt;&lt;Keywords&gt;alpha-Tocopherol&lt;/Keywords&gt;&lt;Keywords&gt;Antioxidants&lt;/Keywords&gt;&lt;Keywords&gt;blood&lt;/Keywords&gt;&lt;Keywords&gt;Dietary Supplements&lt;/Keywords&gt;&lt;Keywords&gt;Double-Blind Method&lt;/Keywords&gt;&lt;Keywords&gt;Female&lt;/Keywords&gt;&lt;Keywords&gt;Humans&lt;/Keywords&gt;&lt;Keywords&gt;Male&lt;/Keywords&gt;&lt;Keywords&gt;Malondialdehyde&lt;/Keywords&gt;&lt;Keywords&gt;metabolism&lt;/Keywords&gt;&lt;Keywords&gt;Oxidants&lt;/Keywords&gt;&lt;Keywords&gt;Oxidative Stress&lt;/Keywords&gt;&lt;Keywords&gt;Prospective Studies&lt;/Keywords&gt;&lt;Keywords&gt;Pulmonary Disease,Chronic Obstructive&lt;/Keywords&gt;&lt;Keywords&gt;Spirometry&lt;/Keywords&gt;&lt;Keywords&gt;Superoxide Dismutase&lt;/Keywords&gt;&lt;Keywords&gt;Vitamin E&lt;/Keywords&gt;&lt;Reprint&gt;Not in File&lt;/Reprint&gt;&lt;Start_Page&gt;7&lt;/Start_Page&gt;&lt;End_Page&gt;11&lt;/End_Page&gt;&lt;Periodical&gt;J.Biosci.&lt;/Periodical&gt;&lt;Volume&gt;28&lt;/Volume&gt;&lt;Issue&gt;1&lt;/Issue&gt;&lt;Address&gt;Department of Medicine, Maulana Azad Medical College and Associated Hospitals, New Delhi 110 002, India. mkdaga@w3c.com&lt;/Address&gt;&lt;Web_URL&gt;PM:12682418&lt;/Web_URL&gt;&lt;ZZ_JournalStdAbbrev&gt;&lt;f name="System"&gt;J.Biosci.&lt;/f&gt;&lt;/ZZ_JournalStdAbbrev&gt;&lt;ZZ_WorkformID&gt;1&lt;/ZZ_WorkformID&gt;&lt;/MDL&gt;&lt;/Cite&gt;&lt;Cite&gt;&lt;Author&gt;Nadeem&lt;/Author&gt;&lt;Year&gt;2008&lt;/Year&gt;&lt;RecNum&gt;21&lt;/RecNum&gt;&lt;IDText&gt;Effect of vitamin E supplementation with standard treatment on oxidant-antioxidant status in chronic obstructive pulmonary disease&lt;/IDText&gt;&lt;MDL Ref_Type="Journal"&gt;&lt;Ref_Type&gt;Journal&lt;/Ref_Type&gt;&lt;Ref_ID&gt;21&lt;/Ref_ID&gt;&lt;Title_Primary&gt;Effect of vitamin E supplementation with standard treatment on oxidant-antioxidant status in chronic obstructive pulmonary disease&lt;/Title_Primary&gt;&lt;Authors_Primary&gt;Nadeem,A.&lt;/Authors_Primary&gt;&lt;Authors_Primary&gt;Raj,H.G.&lt;/Authors_Primary&gt;&lt;Authors_Primary&gt;Chhabra,S.K.&lt;/Authors_Primary&gt;&lt;Date_Primary&gt;2008/12&lt;/Date_Primary&gt;&lt;Keywords&gt;administration &amp;amp; dosage&lt;/Keywords&gt;&lt;Keywords&gt;Adrenal Cortex Hormones&lt;/Keywords&gt;&lt;Keywords&gt;Adult&lt;/Keywords&gt;&lt;Keywords&gt;Aged&lt;/Keywords&gt;&lt;Keywords&gt;Antioxidants&lt;/Keywords&gt;&lt;Keywords&gt;blood&lt;/Keywords&gt;&lt;Keywords&gt;Bronchodilator Agents&lt;/Keywords&gt;&lt;Keywords&gt;Dietary Supplements&lt;/Keywords&gt;&lt;Keywords&gt;drug therapy&lt;/Keywords&gt;&lt;Keywords&gt;Forced Expiratory Volume&lt;/Keywords&gt;&lt;Keywords&gt;Glutathione&lt;/Keywords&gt;&lt;Keywords&gt;Humans&lt;/Keywords&gt;&lt;Keywords&gt;Lung&lt;/Keywords&gt;&lt;Keywords&gt;metabolism&lt;/Keywords&gt;&lt;Keywords&gt;Middle Aged&lt;/Keywords&gt;&lt;Keywords&gt;Pulmonary Disease,Chronic Obstructive&lt;/Keywords&gt;&lt;Keywords&gt;Single-Blind Method&lt;/Keywords&gt;&lt;Keywords&gt;Spirometry&lt;/Keywords&gt;&lt;Keywords&gt;therapeutic use&lt;/Keywords&gt;&lt;Keywords&gt;Vitamin E&lt;/Keywords&gt;&lt;Reprint&gt;Not in File&lt;/Reprint&gt;&lt;Start_Page&gt;705&lt;/Start_Page&gt;&lt;End_Page&gt;711&lt;/End_Page&gt;&lt;Periodical&gt;Indian J.Med.Res.&lt;/Periodical&gt;&lt;Volume&gt;128&lt;/Volume&gt;&lt;Issue&gt;6&lt;/Issue&gt;&lt;Address&gt;Department of Biochemistry, Vallabhbhai Patel Chest Institute University of Delhi, Delhi, India&lt;/Address&gt;&lt;Web_URL&gt;PM:19246793&lt;/Web_URL&gt;&lt;ZZ_JournalStdAbbrev&gt;&lt;f name="System"&gt;Indian J.Med.Res.&lt;/f&gt;&lt;/ZZ_JournalStdAbbrev&gt;&lt;ZZ_WorkformID&gt;1&lt;/ZZ_WorkformID&gt;&lt;/MDL&gt;&lt;/Cite&gt;&lt;Cite&gt;&lt;Author&gt;Rautalahti&lt;/Author&gt;&lt;Year&gt;1997&lt;/Year&gt;&lt;RecNum&gt;76&lt;/RecNum&gt;&lt;IDText&gt;The effect of alpha-tocopherol and beta-carotene supplementation on COPD symptoms&lt;/IDText&gt;&lt;MDL Ref_Type="Journal"&gt;&lt;Ref_Type&gt;Journal&lt;/Ref_Type&gt;&lt;Ref_ID&gt;76&lt;/Ref_ID&gt;&lt;Title_Primary&gt;The effect of alpha-tocopherol and beta-carotene supplementation on COPD symptoms&lt;/Title_Primary&gt;&lt;Authors_Primary&gt;Rautalahti,M.&lt;/Authors_Primary&gt;&lt;Authors_Primary&gt;Virtamo,J.&lt;/Authors_Primary&gt;&lt;Authors_Primary&gt;Haukka,J.&lt;/Authors_Primary&gt;&lt;Authors_Primary&gt;Heinonen,O.P.&lt;/Authors_Primary&gt;&lt;Authors_Primary&gt;Sundvall,J.&lt;/Authors_Primary&gt;&lt;Authors_Primary&gt;Albanes,D.&lt;/Authors_Primary&gt;&lt;Authors_Primary&gt;Huttunen,J.K.&lt;/Authors_Primary&gt;&lt;Date_Primary&gt;1997/11&lt;/Date_Primary&gt;&lt;Keywords&gt;administration &amp;amp; dosage&lt;/Keywords&gt;&lt;Keywords&gt;Aged&lt;/Keywords&gt;&lt;Keywords&gt;alpha-Tocopherol&lt;/Keywords&gt;&lt;Keywords&gt;Antioxidants&lt;/Keywords&gt;&lt;Keywords&gt;beta Carotene&lt;/Keywords&gt;&lt;Keywords&gt;blood&lt;/Keywords&gt;&lt;Keywords&gt;Bronchitis&lt;/Keywords&gt;&lt;Keywords&gt;complications&lt;/Keywords&gt;&lt;Keywords&gt;Cough&lt;/Keywords&gt;&lt;Keywords&gt;Dietary Supplements&lt;/Keywords&gt;&lt;Keywords&gt;Disease&lt;/Keywords&gt;&lt;Keywords&gt;Dyspnea&lt;/Keywords&gt;&lt;Keywords&gt;Finland&lt;/Keywords&gt;&lt;Keywords&gt;Fruit&lt;/Keywords&gt;&lt;Keywords&gt;Health&lt;/Keywords&gt;&lt;Keywords&gt;Humans&lt;/Keywords&gt;&lt;Keywords&gt;Incidence&lt;/Keywords&gt;&lt;Keywords&gt;Lung&lt;/Keywords&gt;&lt;Keywords&gt;Lung Diseases,Obstructive&lt;/Keywords&gt;&lt;Keywords&gt;Male&lt;/Keywords&gt;&lt;Keywords&gt;Middle Aged&lt;/Keywords&gt;&lt;Keywords&gt;physiopathology&lt;/Keywords&gt;&lt;Keywords&gt;Prevalence&lt;/Keywords&gt;&lt;Keywords&gt;Public Health&lt;/Keywords&gt;&lt;Keywords&gt;Recurrence&lt;/Keywords&gt;&lt;Keywords&gt;therapy&lt;/Keywords&gt;&lt;Keywords&gt;Vegetables&lt;/Keywords&gt;&lt;Keywords&gt;Vitamin A&lt;/Keywords&gt;&lt;Keywords&gt;Vitamin E&lt;/Keywords&gt;&lt;Reprint&gt;Not in File&lt;/Reprint&gt;&lt;Start_Page&gt;1447&lt;/Start_Page&gt;&lt;End_Page&gt;1452&lt;/End_Page&gt;&lt;Periodical&gt;Am.J.Respir.Crit Care Med.&lt;/Periodical&gt;&lt;Volume&gt;156&lt;/Volume&gt;&lt;Issue&gt;5&lt;/Issue&gt;&lt;Address&gt;National Public Health Institute, Helsinki, Finland. Matti.Rautalahti@ktl.fi&lt;/Address&gt;&lt;Web_URL&gt;PM:9372659&lt;/Web_URL&gt;&lt;ZZ_JournalStdAbbrev&gt;&lt;f name="System"&gt;Am.J.Respir.Crit Care Med.&lt;/f&gt;&lt;/ZZ_JournalStdAbbrev&gt;&lt;ZZ_WorkformID&gt;1&lt;/ZZ_WorkformID&gt;&lt;/MDL&gt;&lt;/Cite&gt;&lt;/Refman&gt;</w:instrText>
      </w:r>
      <w:r w:rsidR="00B40A2D">
        <w:rPr>
          <w:rFonts w:ascii="Arial" w:hAnsi="Arial" w:cs="Arial"/>
        </w:rPr>
        <w:fldChar w:fldCharType="separate"/>
      </w:r>
      <w:ins w:id="38" w:author="Anne Agler" w:date="2010-12-01T11:38:00Z">
        <w:r w:rsidR="00C02E88">
          <w:rPr>
            <w:rFonts w:ascii="Arial" w:hAnsi="Arial" w:cs="Arial"/>
          </w:rPr>
          <w:t>[</w:t>
        </w:r>
      </w:ins>
      <w:ins w:id="39" w:author="Anne Agler" w:date="2010-12-01T11:00:00Z">
        <w:r w:rsidR="00F469DD">
          <w:rPr>
            <w:rFonts w:ascii="Arial" w:hAnsi="Arial" w:cs="Arial"/>
          </w:rPr>
          <w:t>14-16</w:t>
        </w:r>
      </w:ins>
      <w:r w:rsidR="00B40A2D">
        <w:rPr>
          <w:rFonts w:ascii="Arial" w:hAnsi="Arial" w:cs="Arial"/>
        </w:rPr>
        <w:fldChar w:fldCharType="end"/>
      </w:r>
      <w:r w:rsidR="00E36E91">
        <w:rPr>
          <w:rFonts w:ascii="Arial" w:hAnsi="Arial" w:cs="Arial"/>
        </w:rPr>
        <w:t>]</w:t>
      </w:r>
      <w:r w:rsidR="00763657">
        <w:rPr>
          <w:rFonts w:ascii="Arial" w:hAnsi="Arial" w:cs="Arial"/>
        </w:rPr>
        <w:t xml:space="preserve"> </w:t>
      </w:r>
      <w:r w:rsidR="00EE51B2">
        <w:rPr>
          <w:rFonts w:ascii="Arial" w:hAnsi="Arial" w:cs="Arial"/>
        </w:rPr>
        <w:t>Very few large</w:t>
      </w:r>
      <w:r w:rsidR="00D2650F">
        <w:rPr>
          <w:rFonts w:ascii="Arial" w:hAnsi="Arial" w:cs="Arial"/>
        </w:rPr>
        <w:t>,</w:t>
      </w:r>
      <w:r w:rsidR="00EE51B2">
        <w:rPr>
          <w:rFonts w:ascii="Arial" w:hAnsi="Arial" w:cs="Arial"/>
        </w:rPr>
        <w:t xml:space="preserve"> </w:t>
      </w:r>
      <w:proofErr w:type="spellStart"/>
      <w:r>
        <w:rPr>
          <w:rFonts w:ascii="Arial" w:hAnsi="Arial" w:cs="Arial"/>
        </w:rPr>
        <w:t>randomised</w:t>
      </w:r>
      <w:proofErr w:type="spellEnd"/>
      <w:r w:rsidR="00EE51B2">
        <w:rPr>
          <w:rFonts w:ascii="Arial" w:hAnsi="Arial" w:cs="Arial"/>
        </w:rPr>
        <w:t xml:space="preserve"> studies of non-diseased individuals have been completed. In the Heart Protection Study (HPS)</w:t>
      </w:r>
      <w:r w:rsidR="00C74A6C">
        <w:rPr>
          <w:rFonts w:ascii="Arial" w:hAnsi="Arial" w:cs="Arial"/>
        </w:rPr>
        <w:t xml:space="preserve">, </w:t>
      </w:r>
      <w:ins w:id="40" w:author="Patricia Cassano" w:date="2010-12-07T20:55:00Z">
        <w:r w:rsidR="00FC4F97">
          <w:rPr>
            <w:rFonts w:ascii="Arial" w:hAnsi="Arial" w:cs="Arial"/>
          </w:rPr>
          <w:t>which included participants</w:t>
        </w:r>
      </w:ins>
      <w:r w:rsidR="00AC4115">
        <w:rPr>
          <w:rFonts w:ascii="Arial" w:hAnsi="Arial" w:cs="Arial"/>
        </w:rPr>
        <w:t xml:space="preserve"> </w:t>
      </w:r>
      <w:r w:rsidR="00C74A6C">
        <w:rPr>
          <w:rFonts w:ascii="Arial" w:hAnsi="Arial" w:cs="Arial"/>
        </w:rPr>
        <w:t xml:space="preserve">with coronary disease, other occlusive arterial disease, or diabetes, </w:t>
      </w:r>
      <w:r w:rsidR="00EE51B2">
        <w:rPr>
          <w:rFonts w:ascii="Arial" w:hAnsi="Arial" w:cs="Arial"/>
        </w:rPr>
        <w:t xml:space="preserve">a post-hoc analysis found no effect of vitamin E supplements </w:t>
      </w:r>
      <w:ins w:id="41" w:author="Anne Agler" w:date="2010-11-30T16:15:00Z">
        <w:r w:rsidR="007B6114">
          <w:rPr>
            <w:rFonts w:ascii="Arial" w:hAnsi="Arial" w:cs="Arial"/>
          </w:rPr>
          <w:t>on</w:t>
        </w:r>
      </w:ins>
      <w:r w:rsidR="00EE51B2">
        <w:rPr>
          <w:rFonts w:ascii="Arial" w:hAnsi="Arial" w:cs="Arial"/>
        </w:rPr>
        <w:t xml:space="preserve"> the occurrence of respiratory-related death</w:t>
      </w:r>
      <w:ins w:id="42" w:author="Anne Agler" w:date="2010-11-30T16:15:00Z">
        <w:r w:rsidR="007B6114">
          <w:rPr>
            <w:rFonts w:ascii="Arial" w:hAnsi="Arial" w:cs="Arial"/>
          </w:rPr>
          <w:t>,</w:t>
        </w:r>
      </w:ins>
      <w:r w:rsidR="00EE51B2">
        <w:rPr>
          <w:rFonts w:ascii="Arial" w:hAnsi="Arial" w:cs="Arial"/>
        </w:rPr>
        <w:t xml:space="preserve"> on COPD/asthma hospitalization rates</w:t>
      </w:r>
      <w:ins w:id="43" w:author="Patricia Cassano" w:date="2010-12-07T20:57:00Z">
        <w:r w:rsidR="00FC4F97">
          <w:rPr>
            <w:rFonts w:ascii="Arial" w:hAnsi="Arial" w:cs="Arial"/>
          </w:rPr>
          <w:t xml:space="preserve">, or on pulmonary function measured by </w:t>
        </w:r>
        <w:proofErr w:type="spellStart"/>
        <w:r w:rsidR="00FC4F97">
          <w:rPr>
            <w:rFonts w:ascii="Arial" w:hAnsi="Arial" w:cs="Arial"/>
          </w:rPr>
          <w:t>spirometry</w:t>
        </w:r>
        <w:proofErr w:type="spellEnd"/>
        <w:r w:rsidR="00FC4F97">
          <w:rPr>
            <w:rFonts w:ascii="Arial" w:hAnsi="Arial" w:cs="Arial"/>
          </w:rPr>
          <w:t xml:space="preserve"> at the end of the study</w:t>
        </w:r>
      </w:ins>
      <w:r w:rsidR="00763657">
        <w:rPr>
          <w:rFonts w:ascii="Arial" w:hAnsi="Arial" w:cs="Arial"/>
        </w:rPr>
        <w:t>.</w:t>
      </w:r>
      <w:r w:rsidR="00B40A2D">
        <w:rPr>
          <w:rFonts w:ascii="Arial" w:hAnsi="Arial" w:cs="Arial"/>
        </w:rPr>
        <w:fldChar w:fldCharType="begin"/>
      </w:r>
      <w:r w:rsidR="00F469DD">
        <w:rPr>
          <w:rFonts w:ascii="Arial" w:hAnsi="Arial" w:cs="Arial"/>
        </w:rPr>
        <w:instrText xml:space="preserve"> ADDIN REFMGR.CITE &lt;Refman&gt;&lt;Cite&gt;&lt;Year&gt;2002&lt;/Year&gt;&lt;RecNum&gt;69&lt;/RecNum&gt;&lt;IDText&gt;MRC/BHF Heart Protection Study of antioxidant vitamin supplementation in 20,536 high-risk individuals: a randomised placebo-controlled trial&lt;/IDText&gt;&lt;MDL Ref_Type="Journal"&gt;&lt;Ref_Type&gt;Journal&lt;/Ref_Type&gt;&lt;Ref_ID&gt;69&lt;/Ref_ID&gt;&lt;Title_Primary&gt;MRC/BHF Heart Protection Study of antioxidant vitamin supplementation in 20,536 high-risk individuals: a randomised placebo-controlled trial&lt;/Title_Primary&gt;&lt;Date_Primary&gt;2002/7/6&lt;/Date_Primary&gt;&lt;Keywords&gt;Adult&lt;/Keywords&gt;&lt;Keywords&gt;Aged&lt;/Keywords&gt;&lt;Keywords&gt;Aged,80 and over&lt;/Keywords&gt;&lt;Keywords&gt;alpha-Tocopherol&lt;/Keywords&gt;&lt;Keywords&gt;Antioxidants&lt;/Keywords&gt;&lt;Keywords&gt;Ascorbic Acid&lt;/Keywords&gt;&lt;Keywords&gt;beta Carotene&lt;/Keywords&gt;&lt;Keywords&gt;blood&lt;/Keywords&gt;&lt;Keywords&gt;Cardiovascular Diseases&lt;/Keywords&gt;&lt;Keywords&gt;Cause of Death&lt;/Keywords&gt;&lt;Keywords&gt;Cholesterol&lt;/Keywords&gt;&lt;Keywords&gt;classification&lt;/Keywords&gt;&lt;Keywords&gt;Coronary Disease&lt;/Keywords&gt;&lt;Keywords&gt;Diabetes Mellitus&lt;/Keywords&gt;&lt;Keywords&gt;Disease&lt;/Keywords&gt;&lt;Keywords&gt;drug therapy&lt;/Keywords&gt;&lt;Keywords&gt;Female&lt;/Keywords&gt;&lt;Keywords&gt;Follow-Up Studies&lt;/Keywords&gt;&lt;Keywords&gt;Great Britain&lt;/Keywords&gt;&lt;Keywords&gt;Humans&lt;/Keywords&gt;&lt;Keywords&gt;Incidence&lt;/Keywords&gt;&lt;Keywords&gt;Male&lt;/Keywords&gt;&lt;Keywords&gt;methods&lt;/Keywords&gt;&lt;Keywords&gt;Middle Aged&lt;/Keywords&gt;&lt;Keywords&gt;mortality&lt;/Keywords&gt;&lt;Keywords&gt;Myocardial Infarction&lt;/Keywords&gt;&lt;Keywords&gt;Neoplasms&lt;/Keywords&gt;&lt;Keywords&gt;prevention &amp;amp; control&lt;/Keywords&gt;&lt;Keywords&gt;Severity of Illness Index&lt;/Keywords&gt;&lt;Keywords&gt;Stroke&lt;/Keywords&gt;&lt;Keywords&gt;therapeutic use&lt;/Keywords&gt;&lt;Keywords&gt;Vitamin E&lt;/Keywords&gt;&lt;Keywords&gt;Vitamins&lt;/Keywords&gt;&lt;Reprint&gt;Not in File&lt;/Reprint&gt;&lt;Start_Page&gt;23&lt;/Start_Page&gt;&lt;End_Page&gt;33&lt;/End_Page&gt;&lt;Periodical&gt;Lancet&lt;/Periodical&gt;&lt;Volume&gt;360&lt;/Volume&gt;&lt;Issue&gt;9326&lt;/Issue&gt;&lt;Web_URL&gt;PM:12114037&lt;/Web_URL&gt;&lt;ZZ_JournalStdAbbrev&gt;&lt;f name="System"&gt;Lancet&lt;/f&gt;&lt;/ZZ_JournalStdAbbrev&gt;&lt;ZZ_WorkformID&gt;1&lt;/ZZ_WorkformID&gt;&lt;/MDL&gt;&lt;/Cite&gt;&lt;/Refman&gt;</w:instrText>
      </w:r>
      <w:r w:rsidR="00B40A2D">
        <w:rPr>
          <w:rFonts w:ascii="Arial" w:hAnsi="Arial" w:cs="Arial"/>
        </w:rPr>
        <w:fldChar w:fldCharType="separate"/>
      </w:r>
      <w:ins w:id="44" w:author="Anne Agler" w:date="2010-12-01T11:38:00Z">
        <w:r w:rsidR="00C02E88">
          <w:rPr>
            <w:rFonts w:ascii="Arial" w:hAnsi="Arial" w:cs="Arial"/>
          </w:rPr>
          <w:t>[</w:t>
        </w:r>
      </w:ins>
      <w:ins w:id="45" w:author="Anne Agler" w:date="2010-12-01T11:00:00Z">
        <w:r w:rsidR="00F469DD">
          <w:rPr>
            <w:rFonts w:ascii="Arial" w:hAnsi="Arial" w:cs="Arial"/>
          </w:rPr>
          <w:t>17</w:t>
        </w:r>
      </w:ins>
      <w:r w:rsidR="00B40A2D">
        <w:rPr>
          <w:rFonts w:ascii="Arial" w:hAnsi="Arial" w:cs="Arial"/>
        </w:rPr>
        <w:fldChar w:fldCharType="end"/>
      </w:r>
      <w:r w:rsidR="00E36E91">
        <w:rPr>
          <w:rFonts w:ascii="Arial" w:hAnsi="Arial" w:cs="Arial"/>
        </w:rPr>
        <w:t>]</w:t>
      </w:r>
      <w:r w:rsidR="00EE51B2">
        <w:rPr>
          <w:rFonts w:ascii="Arial" w:hAnsi="Arial" w:cs="Arial"/>
        </w:rPr>
        <w:t xml:space="preserve"> In the Alpha-Tocopherol and Beta-Carotene (ATBC) study, a study of male cigarette smokers, there was no effect of </w:t>
      </w:r>
      <w:r w:rsidR="00EE51B2" w:rsidRPr="00582BC2">
        <w:rPr>
          <w:rFonts w:ascii="Symbol" w:hAnsi="Symbol" w:cs="Arial"/>
        </w:rPr>
        <w:t></w:t>
      </w:r>
      <w:r w:rsidR="00EE51B2">
        <w:rPr>
          <w:rFonts w:ascii="Arial" w:hAnsi="Arial" w:cs="Arial"/>
        </w:rPr>
        <w:t>-tocopherol on the incidence of chronic bronchitis or COPD symptoms</w:t>
      </w:r>
      <w:r w:rsidR="00763657">
        <w:rPr>
          <w:rFonts w:ascii="Arial" w:hAnsi="Arial" w:cs="Arial"/>
        </w:rPr>
        <w:t>.</w:t>
      </w:r>
      <w:r w:rsidR="00B40A2D">
        <w:rPr>
          <w:rFonts w:ascii="Arial" w:hAnsi="Arial" w:cs="Arial"/>
        </w:rPr>
        <w:fldChar w:fldCharType="begin"/>
      </w:r>
      <w:r w:rsidR="00F469DD">
        <w:rPr>
          <w:rFonts w:ascii="Arial" w:hAnsi="Arial" w:cs="Arial"/>
        </w:rPr>
        <w:instrText xml:space="preserve"> ADDIN REFMGR.CITE &lt;Refman&gt;&lt;Cite&gt;&lt;Author&gt;Rautalahti&lt;/Author&gt;&lt;Year&gt;1997&lt;/Year&gt;&lt;RecNum&gt;76&lt;/RecNum&gt;&lt;IDText&gt;The effect of alpha-tocopherol and beta-carotene supplementation on COPD symptoms&lt;/IDText&gt;&lt;MDL Ref_Type="Journal"&gt;&lt;Ref_Type&gt;Journal&lt;/Ref_Type&gt;&lt;Ref_ID&gt;76&lt;/Ref_ID&gt;&lt;Title_Primary&gt;The effect of alpha-tocopherol and beta-carotene supplementation on COPD symptoms&lt;/Title_Primary&gt;&lt;Authors_Primary&gt;Rautalahti,M.&lt;/Authors_Primary&gt;&lt;Authors_Primary&gt;Virtamo,J.&lt;/Authors_Primary&gt;&lt;Authors_Primary&gt;Haukka,J.&lt;/Authors_Primary&gt;&lt;Authors_Primary&gt;Heinonen,O.P.&lt;/Authors_Primary&gt;&lt;Authors_Primary&gt;Sundvall,J.&lt;/Authors_Primary&gt;&lt;Authors_Primary&gt;Albanes,D.&lt;/Authors_Primary&gt;&lt;Authors_Primary&gt;Huttunen,J.K.&lt;/Authors_Primary&gt;&lt;Date_Primary&gt;1997/11&lt;/Date_Primary&gt;&lt;Keywords&gt;administration &amp;amp; dosage&lt;/Keywords&gt;&lt;Keywords&gt;Aged&lt;/Keywords&gt;&lt;Keywords&gt;alpha-Tocopherol&lt;/Keywords&gt;&lt;Keywords&gt;Antioxidants&lt;/Keywords&gt;&lt;Keywords&gt;beta Carotene&lt;/Keywords&gt;&lt;Keywords&gt;blood&lt;/Keywords&gt;&lt;Keywords&gt;Bronchitis&lt;/Keywords&gt;&lt;Keywords&gt;complications&lt;/Keywords&gt;&lt;Keywords&gt;Cough&lt;/Keywords&gt;&lt;Keywords&gt;Dietary Supplements&lt;/Keywords&gt;&lt;Keywords&gt;Disease&lt;/Keywords&gt;&lt;Keywords&gt;Dyspnea&lt;/Keywords&gt;&lt;Keywords&gt;Finland&lt;/Keywords&gt;&lt;Keywords&gt;Fruit&lt;/Keywords&gt;&lt;Keywords&gt;Health&lt;/Keywords&gt;&lt;Keywords&gt;Humans&lt;/Keywords&gt;&lt;Keywords&gt;Incidence&lt;/Keywords&gt;&lt;Keywords&gt;Lung&lt;/Keywords&gt;&lt;Keywords&gt;Lung Diseases,Obstructive&lt;/Keywords&gt;&lt;Keywords&gt;Male&lt;/Keywords&gt;&lt;Keywords&gt;Middle Aged&lt;/Keywords&gt;&lt;Keywords&gt;physiopathology&lt;/Keywords&gt;&lt;Keywords&gt;Prevalence&lt;/Keywords&gt;&lt;Keywords&gt;Public Health&lt;/Keywords&gt;&lt;Keywords&gt;Recurrence&lt;/Keywords&gt;&lt;Keywords&gt;therapy&lt;/Keywords&gt;&lt;Keywords&gt;Vegetables&lt;/Keywords&gt;&lt;Keywords&gt;Vitamin A&lt;/Keywords&gt;&lt;Keywords&gt;Vitamin E&lt;/Keywords&gt;&lt;Reprint&gt;Not in File&lt;/Reprint&gt;&lt;Start_Page&gt;1447&lt;/Start_Page&gt;&lt;End_Page&gt;1452&lt;/End_Page&gt;&lt;Periodical&gt;Am.J.Respir.Crit Care Med.&lt;/Periodical&gt;&lt;Volume&gt;156&lt;/Volume&gt;&lt;Issue&gt;5&lt;/Issue&gt;&lt;Address&gt;National Public Health Institute, Helsinki, Finland. Matti.Rautalahti@ktl.fi&lt;/Address&gt;&lt;Web_URL&gt;PM:9372659&lt;/Web_URL&gt;&lt;ZZ_JournalStdAbbrev&gt;&lt;f name="System"&gt;Am.J.Respir.Crit Care Med.&lt;/f&gt;&lt;/ZZ_JournalStdAbbrev&gt;&lt;ZZ_WorkformID&gt;1&lt;/ZZ_WorkformID&gt;&lt;/MDL&gt;&lt;/Cite&gt;&lt;/Refman&gt;</w:instrText>
      </w:r>
      <w:r w:rsidR="00B40A2D">
        <w:rPr>
          <w:rFonts w:ascii="Arial" w:hAnsi="Arial" w:cs="Arial"/>
        </w:rPr>
        <w:fldChar w:fldCharType="separate"/>
      </w:r>
      <w:ins w:id="46" w:author="Anne Agler" w:date="2010-12-01T11:38:00Z">
        <w:r w:rsidR="00C02E88">
          <w:rPr>
            <w:rFonts w:ascii="Arial" w:hAnsi="Arial" w:cs="Arial"/>
          </w:rPr>
          <w:t>[</w:t>
        </w:r>
      </w:ins>
      <w:ins w:id="47" w:author="Anne Agler" w:date="2010-12-01T11:00:00Z">
        <w:r w:rsidR="00F469DD">
          <w:rPr>
            <w:rFonts w:ascii="Arial" w:hAnsi="Arial" w:cs="Arial"/>
          </w:rPr>
          <w:t>16</w:t>
        </w:r>
      </w:ins>
      <w:r w:rsidR="00B40A2D">
        <w:rPr>
          <w:rFonts w:ascii="Arial" w:hAnsi="Arial" w:cs="Arial"/>
        </w:rPr>
        <w:fldChar w:fldCharType="end"/>
      </w:r>
      <w:r w:rsidR="00E36E91">
        <w:rPr>
          <w:rFonts w:ascii="Arial" w:hAnsi="Arial" w:cs="Arial"/>
        </w:rPr>
        <w:t>]</w:t>
      </w:r>
    </w:p>
    <w:p w:rsidR="008514E8" w:rsidRDefault="00B27317">
      <w:pPr>
        <w:spacing w:line="480" w:lineRule="auto"/>
        <w:ind w:firstLine="720"/>
        <w:rPr>
          <w:rFonts w:ascii="Arial" w:hAnsi="Arial" w:cs="Arial"/>
        </w:rPr>
      </w:pPr>
      <w:r>
        <w:rPr>
          <w:rFonts w:ascii="Arial" w:hAnsi="Arial" w:cs="Arial"/>
        </w:rPr>
        <w:t xml:space="preserve">Using data from the Women’s Health Study (WHS), </w:t>
      </w:r>
      <w:r w:rsidR="00EE51B2">
        <w:rPr>
          <w:rFonts w:ascii="Arial" w:hAnsi="Arial" w:cs="Arial"/>
        </w:rPr>
        <w:t xml:space="preserve">a large study of apparently healthy women aged </w:t>
      </w:r>
      <w:r w:rsidR="00EE51B2" w:rsidRPr="009F11FB">
        <w:rPr>
          <w:rFonts w:ascii="Arial" w:hAnsi="Arial" w:cs="Arial"/>
          <w:u w:val="single"/>
        </w:rPr>
        <w:t>&gt;</w:t>
      </w:r>
      <w:r w:rsidR="00EE51B2">
        <w:rPr>
          <w:rFonts w:ascii="Arial" w:hAnsi="Arial" w:cs="Arial"/>
        </w:rPr>
        <w:t xml:space="preserve"> 45 years, </w:t>
      </w:r>
      <w:r>
        <w:rPr>
          <w:rFonts w:ascii="Arial" w:hAnsi="Arial" w:cs="Arial"/>
        </w:rPr>
        <w:t xml:space="preserve">we tested the hypothesis that supplementation with 600 IUs of </w:t>
      </w:r>
      <w:r>
        <w:rPr>
          <w:rFonts w:ascii="Symbol" w:hAnsi="Symbol" w:cs="Arial"/>
        </w:rPr>
        <w:t></w:t>
      </w:r>
      <w:r>
        <w:rPr>
          <w:rFonts w:ascii="Arial" w:hAnsi="Arial" w:cs="Arial"/>
        </w:rPr>
        <w:t>-tocopherol every other day decreases the occurrence rate of chronic lung</w:t>
      </w:r>
      <w:r w:rsidR="008078DA">
        <w:rPr>
          <w:rFonts w:ascii="Arial" w:hAnsi="Arial" w:cs="Arial"/>
        </w:rPr>
        <w:t xml:space="preserve"> disease</w:t>
      </w:r>
      <w:r>
        <w:rPr>
          <w:rFonts w:ascii="Arial" w:hAnsi="Arial" w:cs="Arial"/>
        </w:rPr>
        <w:t>.</w:t>
      </w:r>
    </w:p>
    <w:p w:rsidR="00B27317" w:rsidRPr="00D82F18" w:rsidRDefault="00D82F18">
      <w:pPr>
        <w:spacing w:line="480" w:lineRule="auto"/>
        <w:rPr>
          <w:rFonts w:ascii="Arial" w:hAnsi="Arial" w:cs="Arial"/>
          <w:b/>
        </w:rPr>
      </w:pPr>
      <w:r>
        <w:rPr>
          <w:rFonts w:ascii="Arial" w:hAnsi="Arial" w:cs="Arial"/>
          <w:b/>
        </w:rPr>
        <w:t>METHODS</w:t>
      </w:r>
    </w:p>
    <w:p w:rsidR="00B27317" w:rsidRPr="001A3D97" w:rsidRDefault="002F6E8F">
      <w:pPr>
        <w:spacing w:line="480" w:lineRule="auto"/>
        <w:rPr>
          <w:rFonts w:ascii="Arial" w:hAnsi="Arial" w:cs="Arial"/>
        </w:rPr>
      </w:pPr>
      <w:proofErr w:type="gramStart"/>
      <w:r>
        <w:rPr>
          <w:rFonts w:ascii="Arial" w:hAnsi="Arial" w:cs="Arial"/>
        </w:rPr>
        <w:t>Additional details in the online supplement.</w:t>
      </w:r>
      <w:proofErr w:type="gramEnd"/>
    </w:p>
    <w:p w:rsidR="00B27317" w:rsidRPr="00D82F18" w:rsidRDefault="00CF5BC9">
      <w:pPr>
        <w:spacing w:line="480" w:lineRule="auto"/>
        <w:rPr>
          <w:rFonts w:ascii="Arial" w:hAnsi="Arial" w:cs="Arial"/>
          <w:b/>
        </w:rPr>
      </w:pPr>
      <w:r w:rsidRPr="00CF5BC9">
        <w:rPr>
          <w:rFonts w:ascii="Arial" w:hAnsi="Arial" w:cs="Arial"/>
          <w:b/>
        </w:rPr>
        <w:t>Study Design</w:t>
      </w:r>
    </w:p>
    <w:p w:rsidR="00CF5BC9" w:rsidRDefault="00B27317" w:rsidP="00CF5BC9">
      <w:pPr>
        <w:spacing w:line="480" w:lineRule="auto"/>
        <w:rPr>
          <w:rFonts w:ascii="Arial" w:hAnsi="Arial" w:cs="Arial"/>
        </w:rPr>
      </w:pPr>
      <w:r>
        <w:rPr>
          <w:rFonts w:ascii="Arial" w:hAnsi="Arial" w:cs="Arial"/>
        </w:rPr>
        <w:t xml:space="preserve">The WHS, a </w:t>
      </w:r>
      <w:proofErr w:type="spellStart"/>
      <w:r w:rsidR="006C4196">
        <w:rPr>
          <w:rFonts w:ascii="Arial" w:hAnsi="Arial" w:cs="Arial"/>
        </w:rPr>
        <w:t>randomised</w:t>
      </w:r>
      <w:proofErr w:type="spellEnd"/>
      <w:r>
        <w:rPr>
          <w:rFonts w:ascii="Arial" w:hAnsi="Arial" w:cs="Arial"/>
        </w:rPr>
        <w:t xml:space="preserve">, </w:t>
      </w:r>
      <w:proofErr w:type="gramStart"/>
      <w:r>
        <w:rPr>
          <w:rFonts w:ascii="Arial" w:hAnsi="Arial" w:cs="Arial"/>
        </w:rPr>
        <w:t>double-blind</w:t>
      </w:r>
      <w:proofErr w:type="gramEnd"/>
      <w:r>
        <w:rPr>
          <w:rFonts w:ascii="Arial" w:hAnsi="Arial" w:cs="Arial"/>
        </w:rPr>
        <w:t>, placebo-</w:t>
      </w:r>
      <w:r w:rsidR="002C3BD1">
        <w:rPr>
          <w:rFonts w:ascii="Arial" w:hAnsi="Arial" w:cs="Arial"/>
        </w:rPr>
        <w:t>controll</w:t>
      </w:r>
      <w:r w:rsidR="00D82F18">
        <w:rPr>
          <w:rFonts w:ascii="Arial" w:hAnsi="Arial" w:cs="Arial"/>
        </w:rPr>
        <w:t>ed</w:t>
      </w:r>
      <w:r>
        <w:rPr>
          <w:rFonts w:ascii="Arial" w:hAnsi="Arial" w:cs="Arial"/>
        </w:rPr>
        <w:t>, two-by-two factorial trial</w:t>
      </w:r>
      <w:r w:rsidDel="002E1D32">
        <w:rPr>
          <w:rFonts w:ascii="Arial" w:hAnsi="Arial" w:cs="Arial"/>
        </w:rPr>
        <w:t xml:space="preserve"> </w:t>
      </w:r>
      <w:r>
        <w:rPr>
          <w:rFonts w:ascii="Arial" w:hAnsi="Arial" w:cs="Arial"/>
        </w:rPr>
        <w:t>assessed risks and benefits of vitamin E supplements (600 IU every other day; Natural Source Vitamin E Association, Washington, DC, USA) and/or aspirin (100 mg every other day; Bayer AG, Leverkusen, Germany) in the primary prevention of cardiovascular disease and cancer. Full details of the study design are published elsewhere.</w:t>
      </w:r>
      <w:r w:rsidR="00B40A2D">
        <w:rPr>
          <w:rFonts w:ascii="Arial" w:hAnsi="Arial" w:cs="Arial"/>
        </w:rPr>
        <w:fldChar w:fldCharType="begin"/>
      </w:r>
      <w:r w:rsidR="00F469DD">
        <w:rPr>
          <w:rFonts w:ascii="Arial" w:hAnsi="Arial" w:cs="Arial"/>
        </w:rPr>
        <w:instrText xml:space="preserve"> ADDIN REFMGR.CITE &lt;Refman&gt;&lt;Cite&gt;&lt;Author&gt;Rexrode&lt;/Author&gt;&lt;Year&gt;2000&lt;/Year&gt;&lt;RecNum&gt;38&lt;/RecNum&gt;&lt;IDText&gt;Baseline characteristics of participants in the Women&amp;apos;s Health Study&lt;/IDText&gt;&lt;MDL Ref_Type="Journal"&gt;&lt;Ref_Type&gt;Journal&lt;/Ref_Type&gt;&lt;Ref_ID&gt;38&lt;/Ref_ID&gt;&lt;Title_Primary&gt;Baseline characteristics of participants in the Women&amp;apos;s Health Study&lt;/Title_Primary&gt;&lt;Authors_Primary&gt;Rexrode,K.M.&lt;/Authors_Primary&gt;&lt;Authors_Primary&gt;Lee,I.M.&lt;/Authors_Primary&gt;&lt;Authors_Primary&gt;Cook,N.R.&lt;/Authors_Primary&gt;&lt;Authors_Primary&gt;Hennekens,C.H.&lt;/Authors_Primary&gt;&lt;Authors_Primary&gt;Buring,J.E.&lt;/Authors_Primary&gt;&lt;Date_Primary&gt;2000/1&lt;/Date_Primary&gt;&lt;Keywords&gt;administration &amp;amp; dosage&lt;/Keywords&gt;&lt;Keywords&gt;Aged&lt;/Keywords&gt;&lt;Keywords&gt;Anti-Inflammatory Agents&lt;/Keywords&gt;&lt;Keywords&gt;Anti-Inflammatory Agents,Non-Steroidal&lt;/Keywords&gt;&lt;Keywords&gt;Aspirin&lt;/Keywords&gt;&lt;Keywords&gt;Cardiovascular Diseases&lt;/Keywords&gt;&lt;Keywords&gt;Confounding Factors (Epidemiology)&lt;/Keywords&gt;&lt;Keywords&gt;Double-Blind Method&lt;/Keywords&gt;&lt;Keywords&gt;epidemiology&lt;/Keywords&gt;&lt;Keywords&gt;Female&lt;/Keywords&gt;&lt;Keywords&gt;Health&lt;/Keywords&gt;&lt;Keywords&gt;Humans&lt;/Keywords&gt;&lt;Keywords&gt;Middle Aged&lt;/Keywords&gt;&lt;Keywords&gt;Neoplasms&lt;/Keywords&gt;&lt;Keywords&gt;Obesity&lt;/Keywords&gt;&lt;Keywords&gt;prevention &amp;amp; control&lt;/Keywords&gt;&lt;Keywords&gt;Risk&lt;/Keywords&gt;&lt;Keywords&gt;therapeutic use&lt;/Keywords&gt;&lt;Keywords&gt;Vitamin E&lt;/Keywords&gt;&lt;Keywords&gt;Women&amp;apos;s Health&lt;/Keywords&gt;&lt;Reprint&gt;Not in File&lt;/Reprint&gt;&lt;Start_Page&gt;19&lt;/Start_Page&gt;&lt;End_Page&gt;27&lt;/End_Page&gt;&lt;Periodical&gt;J.Womens Health Gend.Based.Med.&lt;/Periodical&gt;&lt;Volume&gt;9&lt;/Volume&gt;&lt;Issue&gt;1&lt;/Issue&gt;&lt;Address&gt;Department of Medicine, Brigham and Women&amp;apos;s Hospital and Harvard Medical School, Boston, Massachusetts 02215, USA&lt;/Address&gt;&lt;Web_URL&gt;PM:10718501&lt;/Web_URL&gt;&lt;ZZ_JournalStdAbbrev&gt;&lt;f name="System"&gt;J.Womens Health Gend.Based.Med.&lt;/f&gt;&lt;/ZZ_JournalStdAbbrev&gt;&lt;ZZ_WorkformID&gt;1&lt;/ZZ_WorkformID&gt;&lt;/MDL&gt;&lt;/Cite&gt;&lt;/Refman&gt;</w:instrText>
      </w:r>
      <w:r w:rsidR="00B40A2D">
        <w:rPr>
          <w:rFonts w:ascii="Arial" w:hAnsi="Arial" w:cs="Arial"/>
        </w:rPr>
        <w:fldChar w:fldCharType="separate"/>
      </w:r>
      <w:ins w:id="48" w:author="Anne Agler" w:date="2010-12-01T11:39:00Z">
        <w:r w:rsidR="00C02E88">
          <w:rPr>
            <w:rFonts w:ascii="Arial" w:hAnsi="Arial" w:cs="Arial"/>
          </w:rPr>
          <w:t>[</w:t>
        </w:r>
      </w:ins>
      <w:ins w:id="49" w:author="Anne Agler" w:date="2010-12-01T11:00:00Z">
        <w:r w:rsidR="00F469DD">
          <w:rPr>
            <w:rFonts w:ascii="Arial" w:hAnsi="Arial" w:cs="Arial"/>
          </w:rPr>
          <w:t>18</w:t>
        </w:r>
      </w:ins>
      <w:r w:rsidR="00B40A2D">
        <w:rPr>
          <w:rFonts w:ascii="Arial" w:hAnsi="Arial" w:cs="Arial"/>
        </w:rPr>
        <w:fldChar w:fldCharType="end"/>
      </w:r>
      <w:r w:rsidR="00E36E91">
        <w:rPr>
          <w:rFonts w:ascii="Arial" w:hAnsi="Arial" w:cs="Arial"/>
        </w:rPr>
        <w:t>]</w:t>
      </w:r>
      <w:r>
        <w:rPr>
          <w:rFonts w:ascii="Arial" w:hAnsi="Arial" w:cs="Arial"/>
        </w:rPr>
        <w:t xml:space="preserve"> </w:t>
      </w:r>
      <w:r w:rsidR="0026272F">
        <w:rPr>
          <w:rFonts w:ascii="Arial" w:hAnsi="Arial" w:cs="Arial"/>
        </w:rPr>
        <w:t>The study was registered with clinicaltrials.gov (NCT00000479).</w:t>
      </w:r>
    </w:p>
    <w:p w:rsidR="00B27317" w:rsidRDefault="00B27317">
      <w:pPr>
        <w:spacing w:line="480" w:lineRule="auto"/>
        <w:ind w:firstLine="720"/>
        <w:rPr>
          <w:rFonts w:ascii="Arial" w:hAnsi="Arial" w:cs="Arial"/>
        </w:rPr>
      </w:pPr>
      <w:r>
        <w:rPr>
          <w:rFonts w:ascii="Arial" w:hAnsi="Arial" w:cs="Arial"/>
        </w:rPr>
        <w:t xml:space="preserve">Eligibility criteria included: age ≥45 years, healthcare professional, U.S. residence, no previous history of coronary heart disease, </w:t>
      </w:r>
      <w:proofErr w:type="spellStart"/>
      <w:r>
        <w:rPr>
          <w:rFonts w:ascii="Arial" w:hAnsi="Arial" w:cs="Arial"/>
        </w:rPr>
        <w:t>cerebrovascular</w:t>
      </w:r>
      <w:proofErr w:type="spellEnd"/>
      <w:r>
        <w:rPr>
          <w:rFonts w:ascii="Arial" w:hAnsi="Arial" w:cs="Arial"/>
        </w:rPr>
        <w:t xml:space="preserve"> disease, cancer (except non-melanoma skin cancer), or other major chronic illness; no more than weekly use of vitamins E, A, or </w:t>
      </w:r>
      <w:r>
        <w:rPr>
          <w:rFonts w:ascii="Symbol" w:hAnsi="Symbol" w:cs="Arial"/>
        </w:rPr>
        <w:t></w:t>
      </w:r>
      <w:r>
        <w:rPr>
          <w:rFonts w:ascii="Arial" w:hAnsi="Arial" w:cs="Arial"/>
        </w:rPr>
        <w:t xml:space="preserve">-carotene supplements; no history of adverse aspirin effects; less than weekly use of aspirin or non-steroidal anti-inflammatory drug (NSAID), or willingness to forgo; no use of anticoagulants or corticosteroids. A 3-month placebo-only run-in period identified likely long-term compliers. Of these, 39,876 women remained willing and eligible and were </w:t>
      </w:r>
      <w:proofErr w:type="spellStart"/>
      <w:r w:rsidR="006C4196">
        <w:rPr>
          <w:rFonts w:ascii="Arial" w:hAnsi="Arial" w:cs="Arial"/>
        </w:rPr>
        <w:t>randomised</w:t>
      </w:r>
      <w:proofErr w:type="spellEnd"/>
      <w:r>
        <w:rPr>
          <w:rFonts w:ascii="Arial" w:hAnsi="Arial" w:cs="Arial"/>
        </w:rPr>
        <w:t xml:space="preserve"> into WHS between April 1993 and January 1996</w:t>
      </w:r>
      <w:r w:rsidR="00763657">
        <w:rPr>
          <w:rFonts w:ascii="Arial" w:hAnsi="Arial" w:cs="Arial"/>
        </w:rPr>
        <w:t>.</w:t>
      </w:r>
      <w:r w:rsidR="00B40A2D">
        <w:rPr>
          <w:rFonts w:ascii="Arial" w:hAnsi="Arial" w:cs="Arial"/>
        </w:rPr>
        <w:fldChar w:fldCharType="begin"/>
      </w:r>
      <w:r w:rsidR="00F469DD">
        <w:rPr>
          <w:rFonts w:ascii="Arial" w:hAnsi="Arial" w:cs="Arial"/>
        </w:rPr>
        <w:instrText xml:space="preserve"> ADDIN REFMGR.CITE &lt;Refman&gt;&lt;Cite&gt;&lt;Author&gt;Rexrode&lt;/Author&gt;&lt;Year&gt;2000&lt;/Year&gt;&lt;RecNum&gt;38&lt;/RecNum&gt;&lt;IDText&gt;Baseline characteristics of participants in the Women&amp;apos;s Health Study&lt;/IDText&gt;&lt;MDL Ref_Type="Journal"&gt;&lt;Ref_Type&gt;Journal&lt;/Ref_Type&gt;&lt;Ref_ID&gt;38&lt;/Ref_ID&gt;&lt;Title_Primary&gt;Baseline characteristics of participants in the Women&amp;apos;s Health Study&lt;/Title_Primary&gt;&lt;Authors_Primary&gt;Rexrode,K.M.&lt;/Authors_Primary&gt;&lt;Authors_Primary&gt;Lee,I.M.&lt;/Authors_Primary&gt;&lt;Authors_Primary&gt;Cook,N.R.&lt;/Authors_Primary&gt;&lt;Authors_Primary&gt;Hennekens,C.H.&lt;/Authors_Primary&gt;&lt;Authors_Primary&gt;Buring,J.E.&lt;/Authors_Primary&gt;&lt;Date_Primary&gt;2000/1&lt;/Date_Primary&gt;&lt;Keywords&gt;administration &amp;amp; dosage&lt;/Keywords&gt;&lt;Keywords&gt;Aged&lt;/Keywords&gt;&lt;Keywords&gt;Anti-Inflammatory Agents&lt;/Keywords&gt;&lt;Keywords&gt;Anti-Inflammatory Agents,Non-Steroidal&lt;/Keywords&gt;&lt;Keywords&gt;Aspirin&lt;/Keywords&gt;&lt;Keywords&gt;Cardiovascular Diseases&lt;/Keywords&gt;&lt;Keywords&gt;Confounding Factors (Epidemiology)&lt;/Keywords&gt;&lt;Keywords&gt;Double-Blind Method&lt;/Keywords&gt;&lt;Keywords&gt;epidemiology&lt;/Keywords&gt;&lt;Keywords&gt;Female&lt;/Keywords&gt;&lt;Keywords&gt;Health&lt;/Keywords&gt;&lt;Keywords&gt;Humans&lt;/Keywords&gt;&lt;Keywords&gt;Middle Aged&lt;/Keywords&gt;&lt;Keywords&gt;Neoplasms&lt;/Keywords&gt;&lt;Keywords&gt;Obesity&lt;/Keywords&gt;&lt;Keywords&gt;prevention &amp;amp; control&lt;/Keywords&gt;&lt;Keywords&gt;Risk&lt;/Keywords&gt;&lt;Keywords&gt;therapeutic use&lt;/Keywords&gt;&lt;Keywords&gt;Vitamin E&lt;/Keywords&gt;&lt;Keywords&gt;Women&amp;apos;s Health&lt;/Keywords&gt;&lt;Reprint&gt;Not in File&lt;/Reprint&gt;&lt;Start_Page&gt;19&lt;/Start_Page&gt;&lt;End_Page&gt;27&lt;/End_Page&gt;&lt;Periodical&gt;J.Womens Health Gend.Based.Med.&lt;/Periodical&gt;&lt;Volume&gt;9&lt;/Volume&gt;&lt;Issue&gt;1&lt;/Issue&gt;&lt;Address&gt;Department of Medicine, Brigham and Women&amp;apos;s Hospital and Harvard Medical School, Boston, Massachusetts 02215, USA&lt;/Address&gt;&lt;Web_URL&gt;PM:10718501&lt;/Web_URL&gt;&lt;ZZ_JournalStdAbbrev&gt;&lt;f name="System"&gt;J.Womens Health Gend.Based.Med.&lt;/f&gt;&lt;/ZZ_JournalStdAbbrev&gt;&lt;ZZ_WorkformID&gt;1&lt;/ZZ_WorkformID&gt;&lt;/MDL&gt;&lt;/Cite&gt;&lt;/Refman&gt;</w:instrText>
      </w:r>
      <w:r w:rsidR="00B40A2D">
        <w:rPr>
          <w:rFonts w:ascii="Arial" w:hAnsi="Arial" w:cs="Arial"/>
        </w:rPr>
        <w:fldChar w:fldCharType="separate"/>
      </w:r>
      <w:ins w:id="50" w:author="Anne Agler" w:date="2010-12-01T11:39:00Z">
        <w:r w:rsidR="00C02E88">
          <w:rPr>
            <w:rFonts w:ascii="Arial" w:hAnsi="Arial" w:cs="Arial"/>
          </w:rPr>
          <w:t>[</w:t>
        </w:r>
      </w:ins>
      <w:ins w:id="51" w:author="Anne Agler" w:date="2010-12-01T11:00:00Z">
        <w:r w:rsidR="00F469DD">
          <w:rPr>
            <w:rFonts w:ascii="Arial" w:hAnsi="Arial" w:cs="Arial"/>
          </w:rPr>
          <w:t>18</w:t>
        </w:r>
      </w:ins>
      <w:r w:rsidR="00B40A2D">
        <w:rPr>
          <w:rFonts w:ascii="Arial" w:hAnsi="Arial" w:cs="Arial"/>
        </w:rPr>
        <w:fldChar w:fldCharType="end"/>
      </w:r>
      <w:r w:rsidR="00AB0785">
        <w:rPr>
          <w:rFonts w:ascii="Arial" w:hAnsi="Arial" w:cs="Arial"/>
        </w:rPr>
        <w:t>]</w:t>
      </w:r>
      <w:r>
        <w:rPr>
          <w:rFonts w:ascii="Arial" w:hAnsi="Arial" w:cs="Arial"/>
        </w:rPr>
        <w:t xml:space="preserve"> </w:t>
      </w:r>
    </w:p>
    <w:p w:rsidR="00D05689" w:rsidRPr="00D82F18" w:rsidRDefault="00CF5BC9">
      <w:pPr>
        <w:tabs>
          <w:tab w:val="right" w:pos="9360"/>
        </w:tabs>
        <w:spacing w:line="480" w:lineRule="auto"/>
        <w:rPr>
          <w:rFonts w:ascii="Arial" w:hAnsi="Arial" w:cs="Arial"/>
          <w:b/>
        </w:rPr>
      </w:pPr>
      <w:r w:rsidRPr="00CF5BC9">
        <w:rPr>
          <w:rFonts w:ascii="Arial" w:hAnsi="Arial" w:cs="Arial"/>
          <w:b/>
        </w:rPr>
        <w:t>Questionnaire Data</w:t>
      </w:r>
    </w:p>
    <w:p w:rsidR="00482AC0" w:rsidRDefault="00B27317" w:rsidP="00482AC0">
      <w:pPr>
        <w:spacing w:line="480" w:lineRule="auto"/>
        <w:ind w:firstLine="720"/>
        <w:rPr>
          <w:rFonts w:ascii="Arial" w:hAnsi="Arial" w:cs="Arial"/>
          <w:i/>
        </w:rPr>
      </w:pPr>
      <w:r>
        <w:rPr>
          <w:rFonts w:ascii="Arial" w:hAnsi="Arial" w:cs="Arial"/>
        </w:rPr>
        <w:t xml:space="preserve">Mailed questionnaires collected baseline data on anthropometric, demographic, lifestyle, and clinical characteristics.  Follow-up questionnaires, </w:t>
      </w:r>
      <w:r w:rsidR="00EE51B2">
        <w:rPr>
          <w:rFonts w:ascii="Arial" w:hAnsi="Arial" w:cs="Arial"/>
        </w:rPr>
        <w:t>completed</w:t>
      </w:r>
      <w:r>
        <w:rPr>
          <w:rFonts w:ascii="Arial" w:hAnsi="Arial" w:cs="Arial"/>
        </w:rPr>
        <w:t xml:space="preserve"> twice during the first year and annually thereafter, assessed study supplement</w:t>
      </w:r>
      <w:r w:rsidRPr="00C74483">
        <w:rPr>
          <w:rFonts w:ascii="Arial" w:hAnsi="Arial" w:cs="Arial"/>
        </w:rPr>
        <w:t xml:space="preserve"> </w:t>
      </w:r>
      <w:r w:rsidR="00EE51B2">
        <w:rPr>
          <w:rFonts w:ascii="Arial" w:hAnsi="Arial" w:cs="Arial"/>
        </w:rPr>
        <w:t>compliance,</w:t>
      </w:r>
      <w:r>
        <w:rPr>
          <w:rFonts w:ascii="Arial" w:hAnsi="Arial" w:cs="Arial"/>
        </w:rPr>
        <w:t xml:space="preserve"> new disease occurrence and diagnosis date, personal characteristics and habits, non-study aspirin, vitamin and NSAID use, and side effects. Compliance, defined as taking two-thirds of study supplements, was </w:t>
      </w:r>
      <w:ins w:id="52" w:author="Anne Agler" w:date="2010-11-30T16:12:00Z">
        <w:r w:rsidR="00CB0B33">
          <w:rPr>
            <w:rFonts w:ascii="Arial" w:hAnsi="Arial" w:cs="Arial"/>
          </w:rPr>
          <w:t>similar</w:t>
        </w:r>
      </w:ins>
      <w:r w:rsidR="00ED7DFD">
        <w:rPr>
          <w:rFonts w:ascii="Arial" w:hAnsi="Arial" w:cs="Arial"/>
        </w:rPr>
        <w:t xml:space="preserve"> </w:t>
      </w:r>
      <w:r>
        <w:rPr>
          <w:rFonts w:ascii="Arial" w:hAnsi="Arial" w:cs="Arial"/>
        </w:rPr>
        <w:t>(78.9% and 71.6% at 5 and 10 years, respectively) between active and placebo groups.</w:t>
      </w:r>
      <w:r w:rsidR="00B40A2D">
        <w:rPr>
          <w:rFonts w:ascii="Arial" w:hAnsi="Arial" w:cs="Arial"/>
        </w:rPr>
        <w:fldChar w:fldCharType="begin"/>
      </w:r>
      <w:r w:rsidR="00F469DD">
        <w:rPr>
          <w:rFonts w:ascii="Arial" w:hAnsi="Arial" w:cs="Arial"/>
        </w:rPr>
        <w:instrText xml:space="preserve"> ADDIN REFMGR.CITE &lt;Refman&gt;&lt;Cite&gt;&lt;Author&gt;Lee&lt;/Author&gt;&lt;Year&gt;2005&lt;/Year&gt;&lt;RecNum&gt;42&lt;/RecNum&gt;&lt;IDText&gt;Vitamin E in the primary prevention of cardiovascular disease and cancer: the Women&amp;apos;s Health Study: a randomized controlled trial&lt;/IDText&gt;&lt;MDL Ref_Type="Journal"&gt;&lt;Ref_Type&gt;Journal&lt;/Ref_Type&gt;&lt;Ref_ID&gt;42&lt;/Ref_ID&gt;&lt;Title_Primary&gt;Vitamin E in the primary prevention of cardiovascular disease and cancer: the Women&amp;apos;s Health Study: a randomized controlled trial&lt;/Title_Primary&gt;&lt;Authors_Primary&gt;Lee,I.M.&lt;/Authors_Primary&gt;&lt;Authors_Primary&gt;Cook,N.R.&lt;/Authors_Primary&gt;&lt;Authors_Primary&gt;Gaziano,J.M.&lt;/Authors_Primary&gt;&lt;Authors_Primary&gt;Gordon,D.&lt;/Authors_Primary&gt;&lt;Authors_Primary&gt;Ridker,P.M.&lt;/Authors_Primary&gt;&lt;Authors_Primary&gt;Manson,J.E.&lt;/Authors_Primary&gt;&lt;Authors_Primary&gt;Hennekens,C.H.&lt;/Authors_Primary&gt;&lt;Authors_Primary&gt;Buring,J.E.&lt;/Authors_Primary&gt;&lt;Date_Primary&gt;2005/7/6&lt;/Date_Primary&gt;&lt;Keywords&gt;Aged&lt;/Keywords&gt;&lt;Keywords&gt;alpha-Tocopherol&lt;/Keywords&gt;&lt;Keywords&gt;Aspirin&lt;/Keywords&gt;&lt;Keywords&gt;Cardiovascular Diseases&lt;/Keywords&gt;&lt;Keywords&gt;Diet&lt;/Keywords&gt;&lt;Keywords&gt;Dietary Supplements&lt;/Keywords&gt;&lt;Keywords&gt;Double-Blind Method&lt;/Keywords&gt;&lt;Keywords&gt;Drug Interactions&lt;/Keywords&gt;&lt;Keywords&gt;epidemiology&lt;/Keywords&gt;&lt;Keywords&gt;Female&lt;/Keywords&gt;&lt;Keywords&gt;Health&lt;/Keywords&gt;&lt;Keywords&gt;Humans&lt;/Keywords&gt;&lt;Keywords&gt;Incidence&lt;/Keywords&gt;&lt;Keywords&gt;Lung&lt;/Keywords&gt;&lt;Keywords&gt;methods&lt;/Keywords&gt;&lt;Keywords&gt;Middle Aged&lt;/Keywords&gt;&lt;Keywords&gt;mortality&lt;/Keywords&gt;&lt;Keywords&gt;Neoplasms&lt;/Keywords&gt;&lt;Keywords&gt;prevention &amp;amp; control&lt;/Keywords&gt;&lt;Keywords&gt;Primary Prevention&lt;/Keywords&gt;&lt;Keywords&gt;Risk&lt;/Keywords&gt;&lt;Keywords&gt;Risk Factors&lt;/Keywords&gt;&lt;Keywords&gt;therapeutic use&lt;/Keywords&gt;&lt;Keywords&gt;Vitamin E&lt;/Keywords&gt;&lt;Keywords&gt;Women&amp;apos;s Health&lt;/Keywords&gt;&lt;Reprint&gt;Not in File&lt;/Reprint&gt;&lt;Start_Page&gt;56&lt;/Start_Page&gt;&lt;End_Page&gt;65&lt;/End_Page&gt;&lt;Periodical&gt;JAMA&lt;/Periodical&gt;&lt;Volume&gt;294&lt;/Volume&gt;&lt;Issue&gt;1&lt;/Issue&gt;&lt;Address&gt;Division of Preventive Medicine, Department of Medicine, Brigham and Women&amp;apos;s Hospital, Harvard Medical School, Boston, MA 02215, USA. ilee@rics.bwh.harvard.edu&lt;/Address&gt;&lt;Web_URL&gt;PM:15998891&lt;/Web_URL&gt;&lt;ZZ_JournalStdAbbrev&gt;&lt;f name="System"&gt;JAMA&lt;/f&gt;&lt;/ZZ_JournalStdAbbrev&gt;&lt;ZZ_WorkformID&gt;1&lt;/ZZ_WorkformID&gt;&lt;/MDL&gt;&lt;/Cite&gt;&lt;/Refman&gt;</w:instrText>
      </w:r>
      <w:r w:rsidR="00B40A2D">
        <w:rPr>
          <w:rFonts w:ascii="Arial" w:hAnsi="Arial" w:cs="Arial"/>
        </w:rPr>
        <w:fldChar w:fldCharType="separate"/>
      </w:r>
      <w:ins w:id="53" w:author="Anne Agler" w:date="2010-12-01T11:39:00Z">
        <w:r w:rsidR="00C02E88">
          <w:rPr>
            <w:rFonts w:ascii="Arial" w:hAnsi="Arial" w:cs="Arial"/>
          </w:rPr>
          <w:t>[</w:t>
        </w:r>
      </w:ins>
      <w:ins w:id="54" w:author="Anne Agler" w:date="2010-12-01T11:00:00Z">
        <w:r w:rsidR="00F469DD">
          <w:rPr>
            <w:rFonts w:ascii="Arial" w:hAnsi="Arial" w:cs="Arial"/>
          </w:rPr>
          <w:t>19</w:t>
        </w:r>
      </w:ins>
      <w:r w:rsidR="00B40A2D">
        <w:rPr>
          <w:rFonts w:ascii="Arial" w:hAnsi="Arial" w:cs="Arial"/>
        </w:rPr>
        <w:fldChar w:fldCharType="end"/>
      </w:r>
      <w:r w:rsidR="00AB0785">
        <w:rPr>
          <w:rFonts w:ascii="Arial" w:hAnsi="Arial" w:cs="Arial"/>
        </w:rPr>
        <w:t>]</w:t>
      </w:r>
      <w:r>
        <w:rPr>
          <w:rFonts w:ascii="Arial" w:hAnsi="Arial" w:cs="Arial"/>
        </w:rPr>
        <w:t xml:space="preserve"> Non-trial vitamin E supplement use ≥4 days/month was 10.0% and 10.9% at 5 and 10 years, respectively.</w:t>
      </w:r>
      <w:r w:rsidR="00B40A2D">
        <w:rPr>
          <w:rFonts w:ascii="Arial" w:hAnsi="Arial" w:cs="Arial"/>
        </w:rPr>
        <w:fldChar w:fldCharType="begin"/>
      </w:r>
      <w:r w:rsidR="00F469DD">
        <w:rPr>
          <w:rFonts w:ascii="Arial" w:hAnsi="Arial" w:cs="Arial"/>
        </w:rPr>
        <w:instrText xml:space="preserve"> ADDIN REFMGR.CITE &lt;Refman&gt;&lt;Cite&gt;&lt;Author&gt;Lee&lt;/Author&gt;&lt;Year&gt;2005&lt;/Year&gt;&lt;RecNum&gt;42&lt;/RecNum&gt;&lt;IDText&gt;Vitamin E in the primary prevention of cardiovascular disease and cancer: the Women&amp;apos;s Health Study: a randomized controlled trial&lt;/IDText&gt;&lt;MDL Ref_Type="Journal"&gt;&lt;Ref_Type&gt;Journal&lt;/Ref_Type&gt;&lt;Ref_ID&gt;42&lt;/Ref_ID&gt;&lt;Title_Primary&gt;Vitamin E in the primary prevention of cardiovascular disease and cancer: the Women&amp;apos;s Health Study: a randomized controlled trial&lt;/Title_Primary&gt;&lt;Authors_Primary&gt;Lee,I.M.&lt;/Authors_Primary&gt;&lt;Authors_Primary&gt;Cook,N.R.&lt;/Authors_Primary&gt;&lt;Authors_Primary&gt;Gaziano,J.M.&lt;/Authors_Primary&gt;&lt;Authors_Primary&gt;Gordon,D.&lt;/Authors_Primary&gt;&lt;Authors_Primary&gt;Ridker,P.M.&lt;/Authors_Primary&gt;&lt;Authors_Primary&gt;Manson,J.E.&lt;/Authors_Primary&gt;&lt;Authors_Primary&gt;Hennekens,C.H.&lt;/Authors_Primary&gt;&lt;Authors_Primary&gt;Buring,J.E.&lt;/Authors_Primary&gt;&lt;Date_Primary&gt;2005/7/6&lt;/Date_Primary&gt;&lt;Keywords&gt;Aged&lt;/Keywords&gt;&lt;Keywords&gt;alpha-Tocopherol&lt;/Keywords&gt;&lt;Keywords&gt;Aspirin&lt;/Keywords&gt;&lt;Keywords&gt;Cardiovascular Diseases&lt;/Keywords&gt;&lt;Keywords&gt;Diet&lt;/Keywords&gt;&lt;Keywords&gt;Dietary Supplements&lt;/Keywords&gt;&lt;Keywords&gt;Double-Blind Method&lt;/Keywords&gt;&lt;Keywords&gt;Drug Interactions&lt;/Keywords&gt;&lt;Keywords&gt;epidemiology&lt;/Keywords&gt;&lt;Keywords&gt;Female&lt;/Keywords&gt;&lt;Keywords&gt;Health&lt;/Keywords&gt;&lt;Keywords&gt;Humans&lt;/Keywords&gt;&lt;Keywords&gt;Incidence&lt;/Keywords&gt;&lt;Keywords&gt;Lung&lt;/Keywords&gt;&lt;Keywords&gt;methods&lt;/Keywords&gt;&lt;Keywords&gt;Middle Aged&lt;/Keywords&gt;&lt;Keywords&gt;mortality&lt;/Keywords&gt;&lt;Keywords&gt;Neoplasms&lt;/Keywords&gt;&lt;Keywords&gt;prevention &amp;amp; control&lt;/Keywords&gt;&lt;Keywords&gt;Primary Prevention&lt;/Keywords&gt;&lt;Keywords&gt;Risk&lt;/Keywords&gt;&lt;Keywords&gt;Risk Factors&lt;/Keywords&gt;&lt;Keywords&gt;therapeutic use&lt;/Keywords&gt;&lt;Keywords&gt;Vitamin E&lt;/Keywords&gt;&lt;Keywords&gt;Women&amp;apos;s Health&lt;/Keywords&gt;&lt;Reprint&gt;Not in File&lt;/Reprint&gt;&lt;Start_Page&gt;56&lt;/Start_Page&gt;&lt;End_Page&gt;65&lt;/End_Page&gt;&lt;Periodical&gt;JAMA&lt;/Periodical&gt;&lt;Volume&gt;294&lt;/Volume&gt;&lt;Issue&gt;1&lt;/Issue&gt;&lt;Address&gt;Division of Preventive Medicine, Department of Medicine, Brigham and Women&amp;apos;s Hospital, Harvard Medical School, Boston, MA 02215, USA. ilee@rics.bwh.harvard.edu&lt;/Address&gt;&lt;Web_URL&gt;PM:15998891&lt;/Web_URL&gt;&lt;ZZ_JournalStdAbbrev&gt;&lt;f name="System"&gt;JAMA&lt;/f&gt;&lt;/ZZ_JournalStdAbbrev&gt;&lt;ZZ_WorkformID&gt;1&lt;/ZZ_WorkformID&gt;&lt;/MDL&gt;&lt;/Cite&gt;&lt;/Refman&gt;</w:instrText>
      </w:r>
      <w:r w:rsidR="00B40A2D">
        <w:rPr>
          <w:rFonts w:ascii="Arial" w:hAnsi="Arial" w:cs="Arial"/>
        </w:rPr>
        <w:fldChar w:fldCharType="separate"/>
      </w:r>
      <w:ins w:id="55" w:author="Anne Agler" w:date="2010-12-01T11:39:00Z">
        <w:r w:rsidR="00C02E88">
          <w:rPr>
            <w:rFonts w:ascii="Arial" w:hAnsi="Arial" w:cs="Arial"/>
          </w:rPr>
          <w:t>[</w:t>
        </w:r>
      </w:ins>
      <w:ins w:id="56" w:author="Anne Agler" w:date="2010-12-01T11:00:00Z">
        <w:r w:rsidR="00F469DD">
          <w:rPr>
            <w:rFonts w:ascii="Arial" w:hAnsi="Arial" w:cs="Arial"/>
          </w:rPr>
          <w:t>19</w:t>
        </w:r>
      </w:ins>
      <w:r w:rsidR="00B40A2D">
        <w:rPr>
          <w:rFonts w:ascii="Arial" w:hAnsi="Arial" w:cs="Arial"/>
        </w:rPr>
        <w:fldChar w:fldCharType="end"/>
      </w:r>
      <w:r w:rsidR="00AB0785">
        <w:rPr>
          <w:rFonts w:ascii="Arial" w:hAnsi="Arial" w:cs="Arial"/>
        </w:rPr>
        <w:t>]</w:t>
      </w:r>
      <w:r>
        <w:rPr>
          <w:rFonts w:ascii="Arial" w:hAnsi="Arial" w:cs="Arial"/>
        </w:rPr>
        <w:t xml:space="preserve"> </w:t>
      </w:r>
    </w:p>
    <w:p w:rsidR="00B27317" w:rsidRPr="00D82F18" w:rsidRDefault="00CF5BC9" w:rsidP="00687CF0">
      <w:pPr>
        <w:spacing w:line="480" w:lineRule="auto"/>
        <w:rPr>
          <w:rFonts w:ascii="Arial" w:hAnsi="Arial" w:cs="Arial"/>
          <w:b/>
        </w:rPr>
      </w:pPr>
      <w:r w:rsidRPr="00CF5BC9">
        <w:rPr>
          <w:rFonts w:ascii="Arial" w:hAnsi="Arial" w:cs="Arial"/>
          <w:b/>
        </w:rPr>
        <w:t>Chronic Lung Disease Ascertainment</w:t>
      </w:r>
    </w:p>
    <w:p w:rsidR="00B27317" w:rsidRDefault="00B27317" w:rsidP="00687CF0">
      <w:pPr>
        <w:spacing w:line="480" w:lineRule="auto"/>
        <w:ind w:firstLine="720"/>
        <w:rPr>
          <w:rFonts w:ascii="Arial" w:hAnsi="Arial" w:cs="Arial"/>
        </w:rPr>
      </w:pPr>
      <w:r>
        <w:rPr>
          <w:rFonts w:ascii="Arial" w:hAnsi="Arial" w:cs="Arial"/>
        </w:rPr>
        <w:t xml:space="preserve">Chronic lung disease (CLD) was not a pre-specified trial endpoint. Occurrence of self-reported MD-diagnosed CLD was ascertained on questionnaires beginning 12 months after study </w:t>
      </w:r>
      <w:r w:rsidR="006C4196">
        <w:rPr>
          <w:rFonts w:ascii="Arial" w:hAnsi="Arial" w:cs="Arial"/>
        </w:rPr>
        <w:t>enrolment</w:t>
      </w:r>
      <w:r>
        <w:rPr>
          <w:rFonts w:ascii="Arial" w:hAnsi="Arial" w:cs="Arial"/>
        </w:rPr>
        <w:t xml:space="preserve">. </w:t>
      </w:r>
      <w:ins w:id="57" w:author="Anne Agler" w:date="2010-11-30T16:00:00Z">
        <w:r w:rsidR="00CE7DCA">
          <w:rPr>
            <w:rFonts w:ascii="Arial" w:hAnsi="Arial" w:cs="Arial"/>
          </w:rPr>
          <w:t>A multipart question asked p</w:t>
        </w:r>
      </w:ins>
      <w:r>
        <w:rPr>
          <w:rFonts w:ascii="Arial" w:hAnsi="Arial" w:cs="Arial"/>
        </w:rPr>
        <w:t xml:space="preserve">articipants “have you </w:t>
      </w:r>
      <w:r w:rsidR="00EE51B2">
        <w:rPr>
          <w:rFonts w:ascii="Arial" w:hAnsi="Arial" w:cs="Arial"/>
        </w:rPr>
        <w:t>ever</w:t>
      </w:r>
      <w:r>
        <w:rPr>
          <w:rFonts w:ascii="Arial" w:hAnsi="Arial" w:cs="Arial"/>
        </w:rPr>
        <w:t xml:space="preserve"> been </w:t>
      </w:r>
      <w:r w:rsidRPr="00BF2F14">
        <w:rPr>
          <w:rFonts w:ascii="Arial" w:hAnsi="Arial" w:cs="Arial"/>
        </w:rPr>
        <w:t xml:space="preserve">diagnosed by a physician </w:t>
      </w:r>
      <w:r>
        <w:rPr>
          <w:rFonts w:ascii="Arial" w:hAnsi="Arial" w:cs="Arial"/>
        </w:rPr>
        <w:t>as having</w:t>
      </w:r>
      <w:ins w:id="58" w:author="Anne Agler" w:date="2010-11-30T16:00:00Z">
        <w:r w:rsidR="00CE7DCA">
          <w:rPr>
            <w:rFonts w:ascii="Arial" w:hAnsi="Arial" w:cs="Arial"/>
          </w:rPr>
          <w:t xml:space="preserve"> any of the following?</w:t>
        </w:r>
        <w:proofErr w:type="gramStart"/>
        <w:r w:rsidR="00CE7DCA">
          <w:rPr>
            <w:rFonts w:ascii="Arial" w:hAnsi="Arial" w:cs="Arial"/>
          </w:rPr>
          <w:t>”,</w:t>
        </w:r>
        <w:proofErr w:type="gramEnd"/>
        <w:r w:rsidR="00CE7DCA">
          <w:rPr>
            <w:rFonts w:ascii="Arial" w:hAnsi="Arial" w:cs="Arial"/>
          </w:rPr>
          <w:t xml:space="preserve"> and choices included</w:t>
        </w:r>
      </w:ins>
      <w:r>
        <w:rPr>
          <w:rFonts w:ascii="Arial" w:hAnsi="Arial" w:cs="Arial"/>
        </w:rPr>
        <w:t xml:space="preserve"> </w:t>
      </w:r>
      <w:ins w:id="59" w:author="Anne Agler" w:date="2010-11-30T16:00:00Z">
        <w:r w:rsidR="00CE7DCA">
          <w:rPr>
            <w:rFonts w:ascii="Arial" w:hAnsi="Arial" w:cs="Arial"/>
          </w:rPr>
          <w:t>“</w:t>
        </w:r>
      </w:ins>
      <w:r>
        <w:rPr>
          <w:rFonts w:ascii="Arial" w:hAnsi="Arial" w:cs="Arial"/>
        </w:rPr>
        <w:t>other chronic lung disease (e.g. emphysema, chro</w:t>
      </w:r>
      <w:r w:rsidR="00EE51B2">
        <w:rPr>
          <w:rFonts w:ascii="Arial" w:hAnsi="Arial" w:cs="Arial"/>
        </w:rPr>
        <w:t>nic bronchitis, bronchiectasis)</w:t>
      </w:r>
      <w:r>
        <w:rPr>
          <w:rFonts w:ascii="Arial" w:hAnsi="Arial" w:cs="Arial"/>
        </w:rPr>
        <w:t>”</w:t>
      </w:r>
      <w:ins w:id="60" w:author="Anne Agler" w:date="2010-11-30T16:00:00Z">
        <w:r w:rsidR="00CE7DCA">
          <w:rPr>
            <w:rFonts w:ascii="Arial" w:hAnsi="Arial" w:cs="Arial"/>
          </w:rPr>
          <w:t xml:space="preserve"> as well as “asth</w:t>
        </w:r>
      </w:ins>
      <w:ins w:id="61" w:author="Anne Agler" w:date="2010-11-30T16:01:00Z">
        <w:r w:rsidR="00CE7DCA">
          <w:rPr>
            <w:rFonts w:ascii="Arial" w:hAnsi="Arial" w:cs="Arial"/>
          </w:rPr>
          <w:t>ma.”</w:t>
        </w:r>
      </w:ins>
      <w:ins w:id="62" w:author="Anne Agler" w:date="2010-12-01T11:39:00Z">
        <w:r w:rsidR="00C02E88">
          <w:rPr>
            <w:rFonts w:ascii="Arial" w:hAnsi="Arial" w:cs="Arial"/>
          </w:rPr>
          <w:t xml:space="preserve"> </w:t>
        </w:r>
      </w:ins>
      <w:ins w:id="63" w:author="Anne Agler" w:date="2010-11-30T16:07:00Z">
        <w:r w:rsidR="00CB0B33">
          <w:rPr>
            <w:rFonts w:ascii="Arial" w:hAnsi="Arial" w:cs="Arial"/>
          </w:rPr>
          <w:t>For each diagnosis, date of diagnosis was reported</w:t>
        </w:r>
      </w:ins>
      <w:r w:rsidR="00EE51B2">
        <w:rPr>
          <w:rFonts w:ascii="Arial" w:hAnsi="Arial" w:cs="Arial"/>
        </w:rPr>
        <w:t>.</w:t>
      </w:r>
      <w:r>
        <w:rPr>
          <w:rFonts w:ascii="Arial" w:hAnsi="Arial" w:cs="Arial"/>
        </w:rPr>
        <w:t xml:space="preserve"> Thereafter</w:t>
      </w:r>
      <w:r w:rsidR="00552EEB">
        <w:rPr>
          <w:rFonts w:ascii="Arial" w:hAnsi="Arial" w:cs="Arial"/>
        </w:rPr>
        <w:t>,</w:t>
      </w:r>
      <w:r>
        <w:rPr>
          <w:rFonts w:ascii="Arial" w:hAnsi="Arial" w:cs="Arial"/>
        </w:rPr>
        <w:t xml:space="preserve"> </w:t>
      </w:r>
      <w:r w:rsidR="00DB7725">
        <w:rPr>
          <w:rFonts w:ascii="Arial" w:hAnsi="Arial" w:cs="Arial"/>
        </w:rPr>
        <w:t xml:space="preserve">annual </w:t>
      </w:r>
      <w:r>
        <w:rPr>
          <w:rFonts w:ascii="Arial" w:hAnsi="Arial" w:cs="Arial"/>
        </w:rPr>
        <w:t>questionnaires asked about diagnos</w:t>
      </w:r>
      <w:ins w:id="64" w:author="Anne Agler" w:date="2010-11-30T16:08:00Z">
        <w:r w:rsidR="00CB0B33">
          <w:rPr>
            <w:rFonts w:ascii="Arial" w:hAnsi="Arial" w:cs="Arial"/>
          </w:rPr>
          <w:t>e</w:t>
        </w:r>
      </w:ins>
      <w:r>
        <w:rPr>
          <w:rFonts w:ascii="Arial" w:hAnsi="Arial" w:cs="Arial"/>
        </w:rPr>
        <w:t>s</w:t>
      </w:r>
      <w:r w:rsidRPr="00EF5028">
        <w:rPr>
          <w:rFonts w:ascii="Arial" w:hAnsi="Arial" w:cs="Arial"/>
        </w:rPr>
        <w:t xml:space="preserve"> </w:t>
      </w:r>
      <w:r>
        <w:rPr>
          <w:rFonts w:ascii="Arial" w:hAnsi="Arial" w:cs="Arial"/>
        </w:rPr>
        <w:t xml:space="preserve">occurring </w:t>
      </w:r>
      <w:r w:rsidRPr="00EF5028">
        <w:rPr>
          <w:rFonts w:ascii="Arial" w:hAnsi="Arial" w:cs="Arial"/>
        </w:rPr>
        <w:t>since the</w:t>
      </w:r>
      <w:r w:rsidRPr="00687CF0">
        <w:rPr>
          <w:rFonts w:ascii="Arial" w:hAnsi="Arial" w:cs="Arial"/>
        </w:rPr>
        <w:t xml:space="preserve"> prior </w:t>
      </w:r>
      <w:r>
        <w:rPr>
          <w:rFonts w:ascii="Arial" w:hAnsi="Arial" w:cs="Arial"/>
        </w:rPr>
        <w:t xml:space="preserve">questionnaire, including diagnosis date. Incident cases </w:t>
      </w:r>
      <w:r w:rsidR="00DB7725">
        <w:rPr>
          <w:rFonts w:ascii="Arial" w:hAnsi="Arial" w:cs="Arial"/>
        </w:rPr>
        <w:t xml:space="preserve">were </w:t>
      </w:r>
      <w:r>
        <w:rPr>
          <w:rFonts w:ascii="Arial" w:hAnsi="Arial" w:cs="Arial"/>
        </w:rPr>
        <w:t>ascertained through March 31, 2004 (</w:t>
      </w:r>
      <w:r w:rsidR="00ED7DFD">
        <w:rPr>
          <w:rFonts w:ascii="Arial" w:hAnsi="Arial" w:cs="Arial"/>
        </w:rPr>
        <w:t xml:space="preserve">scheduled </w:t>
      </w:r>
      <w:r>
        <w:rPr>
          <w:rFonts w:ascii="Arial" w:hAnsi="Arial" w:cs="Arial"/>
        </w:rPr>
        <w:t xml:space="preserve">trial end). Prevalent CLD was defined as CLD diagnosis prior to trial </w:t>
      </w:r>
      <w:r w:rsidR="006C4196">
        <w:rPr>
          <w:rFonts w:ascii="Arial" w:hAnsi="Arial" w:cs="Arial"/>
        </w:rPr>
        <w:t>enrolment</w:t>
      </w:r>
      <w:r>
        <w:rPr>
          <w:rFonts w:ascii="Arial" w:hAnsi="Arial" w:cs="Arial"/>
        </w:rPr>
        <w:t xml:space="preserve">. Women with prevalent CLD were excluded from the analysis (figure 1). </w:t>
      </w:r>
    </w:p>
    <w:p w:rsidR="00B27317" w:rsidRPr="00D82F18" w:rsidRDefault="00CF5BC9">
      <w:pPr>
        <w:spacing w:line="480" w:lineRule="auto"/>
        <w:rPr>
          <w:rFonts w:ascii="Arial" w:hAnsi="Arial" w:cs="Arial"/>
          <w:b/>
        </w:rPr>
      </w:pPr>
      <w:r w:rsidRPr="00CF5BC9">
        <w:rPr>
          <w:rFonts w:ascii="Arial" w:hAnsi="Arial" w:cs="Arial"/>
          <w:b/>
        </w:rPr>
        <w:t>Statistical Analysis</w:t>
      </w:r>
    </w:p>
    <w:p w:rsidR="00482AC0" w:rsidRDefault="00B27317" w:rsidP="00482AC0">
      <w:pPr>
        <w:spacing w:line="480" w:lineRule="auto"/>
        <w:ind w:firstLine="720"/>
        <w:rPr>
          <w:rFonts w:ascii="Arial" w:hAnsi="Arial" w:cs="Arial"/>
        </w:rPr>
      </w:pPr>
      <w:r>
        <w:rPr>
          <w:rFonts w:ascii="Arial" w:hAnsi="Arial" w:cs="Arial"/>
        </w:rPr>
        <w:t xml:space="preserve">1,279 women </w:t>
      </w:r>
      <w:r w:rsidR="00C74A6C">
        <w:rPr>
          <w:rFonts w:ascii="Arial" w:hAnsi="Arial" w:cs="Arial"/>
        </w:rPr>
        <w:t xml:space="preserve">reported prevalent CLD </w:t>
      </w:r>
      <w:r>
        <w:rPr>
          <w:rFonts w:ascii="Arial" w:hAnsi="Arial" w:cs="Arial"/>
        </w:rPr>
        <w:t xml:space="preserve">(638 in vitamin E group; 641 in placebo group), </w:t>
      </w:r>
      <w:r w:rsidR="00C74A6C">
        <w:rPr>
          <w:rFonts w:ascii="Arial" w:hAnsi="Arial" w:cs="Arial"/>
        </w:rPr>
        <w:t>thus</w:t>
      </w:r>
      <w:r w:rsidR="00C74A6C" w:rsidRPr="00515A17">
        <w:rPr>
          <w:rFonts w:ascii="Arial" w:hAnsi="Arial" w:cs="Arial"/>
        </w:rPr>
        <w:t xml:space="preserve"> </w:t>
      </w:r>
      <w:r>
        <w:rPr>
          <w:rFonts w:ascii="Arial" w:hAnsi="Arial" w:cs="Arial"/>
        </w:rPr>
        <w:t>38,597</w:t>
      </w:r>
      <w:r w:rsidRPr="00515A17">
        <w:rPr>
          <w:rFonts w:ascii="Arial" w:hAnsi="Arial" w:cs="Arial"/>
        </w:rPr>
        <w:t xml:space="preserve"> participants</w:t>
      </w:r>
      <w:r>
        <w:rPr>
          <w:rFonts w:ascii="Arial" w:hAnsi="Arial" w:cs="Arial"/>
        </w:rPr>
        <w:t xml:space="preserve"> </w:t>
      </w:r>
      <w:r w:rsidR="00C74A6C">
        <w:rPr>
          <w:rFonts w:ascii="Arial" w:hAnsi="Arial" w:cs="Arial"/>
        </w:rPr>
        <w:t xml:space="preserve">were available </w:t>
      </w:r>
      <w:r>
        <w:rPr>
          <w:rFonts w:ascii="Arial" w:hAnsi="Arial" w:cs="Arial"/>
        </w:rPr>
        <w:t>for analyses</w:t>
      </w:r>
      <w:r w:rsidRPr="00515A17">
        <w:rPr>
          <w:rFonts w:ascii="Arial" w:hAnsi="Arial" w:cs="Arial"/>
        </w:rPr>
        <w:t xml:space="preserve">. </w:t>
      </w:r>
      <w:r>
        <w:rPr>
          <w:rFonts w:ascii="Arial" w:hAnsi="Arial" w:cs="Arial"/>
        </w:rPr>
        <w:t xml:space="preserve">All analyses </w:t>
      </w:r>
      <w:r w:rsidR="00C50FFE">
        <w:rPr>
          <w:rFonts w:ascii="Arial" w:hAnsi="Arial" w:cs="Arial"/>
        </w:rPr>
        <w:t xml:space="preserve">followed the </w:t>
      </w:r>
      <w:ins w:id="65" w:author="Anne Agler" w:date="2010-12-01T10:25:00Z">
        <w:r w:rsidR="004C48EB">
          <w:rPr>
            <w:rFonts w:ascii="Arial" w:hAnsi="Arial" w:cs="Arial"/>
          </w:rPr>
          <w:t>intention</w:t>
        </w:r>
      </w:ins>
      <w:r>
        <w:rPr>
          <w:rFonts w:ascii="Arial" w:hAnsi="Arial" w:cs="Arial"/>
        </w:rPr>
        <w:t>-to-treat</w:t>
      </w:r>
      <w:r w:rsidR="00ED7DFD">
        <w:rPr>
          <w:rFonts w:ascii="Arial" w:hAnsi="Arial" w:cs="Arial"/>
        </w:rPr>
        <w:t xml:space="preserve"> </w:t>
      </w:r>
      <w:r w:rsidR="00C50FFE">
        <w:rPr>
          <w:rFonts w:ascii="Arial" w:hAnsi="Arial" w:cs="Arial"/>
        </w:rPr>
        <w:t>principle</w:t>
      </w:r>
      <w:r>
        <w:rPr>
          <w:rFonts w:ascii="Arial" w:hAnsi="Arial" w:cs="Arial"/>
        </w:rPr>
        <w:t>. Cumulative incidence of CLD by study arm was assessed using Kaplan-Meier methods and log-rank tests to compare survival curves. Cox proportional hazards models estimated hazard ratios. Further models considered whether the effect of vitamin E on incident CLD was modified by smoking status, age, body mass index, multivitamin use, alcohol intake, baseline asthma, history of cholesterol levels ≥240mg/dL, or</w:t>
      </w:r>
      <w:r w:rsidRPr="00314828">
        <w:rPr>
          <w:rFonts w:ascii="Arial" w:hAnsi="Arial" w:cs="Arial"/>
        </w:rPr>
        <w:t xml:space="preserve"> </w:t>
      </w:r>
      <w:proofErr w:type="spellStart"/>
      <w:r w:rsidR="006C4196">
        <w:rPr>
          <w:rFonts w:ascii="Arial" w:hAnsi="Arial" w:cs="Arial"/>
        </w:rPr>
        <w:t>randomised</w:t>
      </w:r>
      <w:proofErr w:type="spellEnd"/>
      <w:r>
        <w:rPr>
          <w:rFonts w:ascii="Arial" w:hAnsi="Arial" w:cs="Arial"/>
        </w:rPr>
        <w:t xml:space="preserve"> aspirin assignment. Effect modification was tested for statistical significance using likelihood ratio tests comparing models with and without interaction terms. Data management and analyses were completed in SAS (SAS Institute Inc., Cary, NC).</w:t>
      </w:r>
    </w:p>
    <w:p w:rsidR="00D05689" w:rsidRPr="00D82F18" w:rsidRDefault="00D82F18">
      <w:pPr>
        <w:spacing w:line="480" w:lineRule="auto"/>
        <w:rPr>
          <w:rFonts w:ascii="Arial" w:hAnsi="Arial" w:cs="Arial"/>
          <w:b/>
        </w:rPr>
      </w:pPr>
      <w:r>
        <w:rPr>
          <w:rFonts w:ascii="Arial" w:hAnsi="Arial" w:cs="Arial"/>
          <w:b/>
        </w:rPr>
        <w:t>RESULTS</w:t>
      </w:r>
    </w:p>
    <w:p w:rsidR="00CF5BC9" w:rsidRPr="00CF5BC9" w:rsidRDefault="00B27317">
      <w:pPr>
        <w:spacing w:line="480" w:lineRule="auto"/>
        <w:ind w:firstLine="720"/>
        <w:rPr>
          <w:rFonts w:ascii="Arial" w:hAnsi="Arial" w:cs="Arial"/>
        </w:rPr>
      </w:pPr>
      <w:r>
        <w:rPr>
          <w:rFonts w:ascii="Arial" w:hAnsi="Arial" w:cs="Arial"/>
        </w:rPr>
        <w:t>Baseline characteristics in the 38,597 participants, summarized in table 1, were balanced between the vitamin E and placebo arms.</w:t>
      </w:r>
      <w:r w:rsidRPr="003D7943">
        <w:rPr>
          <w:rFonts w:ascii="Arial" w:hAnsi="Arial" w:cs="Arial"/>
        </w:rPr>
        <w:t xml:space="preserve"> </w:t>
      </w:r>
      <w:r>
        <w:rPr>
          <w:rFonts w:ascii="Arial" w:hAnsi="Arial" w:cs="Arial"/>
        </w:rPr>
        <w:t>Thus, participants in both arms were similar on age, smoking, body mass index, multivitamin use, dietary intake of vitamin E, alcohol intake, history of asthma diagnosis, and percent with cholesterol ≥240 mg/</w:t>
      </w:r>
      <w:proofErr w:type="spellStart"/>
      <w:r>
        <w:rPr>
          <w:rFonts w:ascii="Arial" w:hAnsi="Arial" w:cs="Arial"/>
        </w:rPr>
        <w:t>dL</w:t>
      </w:r>
      <w:proofErr w:type="spellEnd"/>
      <w:r>
        <w:rPr>
          <w:rFonts w:ascii="Arial" w:hAnsi="Arial" w:cs="Arial"/>
        </w:rPr>
        <w:t xml:space="preserve"> (Table 1). The mean age of study participants was 54.5 years, and women were followed on average for 9.8 years (376,710 person-years; 188,578 person-years in the vitamin E arm, 188,132 person-years in the placebo arm).</w:t>
      </w:r>
    </w:p>
    <w:p w:rsidR="00B27317" w:rsidRDefault="00BA4007">
      <w:pPr>
        <w:spacing w:line="480" w:lineRule="auto"/>
        <w:ind w:firstLine="720"/>
        <w:rPr>
          <w:rFonts w:ascii="Arial" w:hAnsi="Arial" w:cs="Arial"/>
        </w:rPr>
      </w:pPr>
      <w:r>
        <w:rPr>
          <w:rFonts w:ascii="Arial" w:hAnsi="Arial" w:cs="Arial"/>
        </w:rPr>
        <w:t xml:space="preserve">Participants reported </w:t>
      </w:r>
      <w:r w:rsidR="00B27317">
        <w:rPr>
          <w:rFonts w:ascii="Arial" w:hAnsi="Arial" w:cs="Arial"/>
        </w:rPr>
        <w:t>1,606 new diagnoses of chronic lung disease, corresponding to a cumulative incidence of 4.2%. Participants in the vitamin E arm reported 760 incident CLD diagnoses (cumulative incidence, 3.9%) compared to 846 occurrences in the placebo ar</w:t>
      </w:r>
      <w:r w:rsidR="00552EEB">
        <w:rPr>
          <w:rFonts w:ascii="Arial" w:hAnsi="Arial" w:cs="Arial"/>
        </w:rPr>
        <w:t xml:space="preserve">m (cumulative incidence, 4.4%; </w:t>
      </w:r>
      <w:r w:rsidR="00B27317">
        <w:rPr>
          <w:rFonts w:ascii="Arial" w:hAnsi="Arial" w:cs="Arial"/>
        </w:rPr>
        <w:t xml:space="preserve">figure 3), corresponding to a </w:t>
      </w:r>
      <w:r w:rsidR="00C50FFE">
        <w:rPr>
          <w:rFonts w:ascii="Arial" w:hAnsi="Arial" w:cs="Arial"/>
        </w:rPr>
        <w:t xml:space="preserve">statistically </w:t>
      </w:r>
      <w:r w:rsidR="00ED7DFD">
        <w:rPr>
          <w:rFonts w:ascii="Arial" w:hAnsi="Arial" w:cs="Arial"/>
        </w:rPr>
        <w:t xml:space="preserve">significant </w:t>
      </w:r>
      <w:r w:rsidR="00B27317">
        <w:rPr>
          <w:rFonts w:ascii="Arial" w:hAnsi="Arial" w:cs="Arial"/>
        </w:rPr>
        <w:t xml:space="preserve">10% reduction in risk among participants </w:t>
      </w:r>
      <w:proofErr w:type="spellStart"/>
      <w:r w:rsidR="006C4196">
        <w:rPr>
          <w:rFonts w:ascii="Arial" w:hAnsi="Arial" w:cs="Arial"/>
        </w:rPr>
        <w:t>randomised</w:t>
      </w:r>
      <w:proofErr w:type="spellEnd"/>
      <w:r w:rsidR="00B27317">
        <w:rPr>
          <w:rFonts w:ascii="Arial" w:hAnsi="Arial" w:cs="Arial"/>
        </w:rPr>
        <w:t xml:space="preserve"> to vitamin E supplements (hazard rate (HR) 0.90; 95% confidence interval (CI) 0.81-0.99; p = 0.029). Comparing the cumulative CLD incidence by year of follow-up in the vitamin E and placebo groups (figure 2) the curves separate at about 1.5 years on study and continue to diverge until about 5 years of supplementation, maintaining a consistent separation thereafter.</w:t>
      </w:r>
      <w:ins w:id="66" w:author="Anne Agler" w:date="2010-12-01T09:51:00Z">
        <w:r w:rsidR="0084270A">
          <w:rPr>
            <w:rFonts w:ascii="Arial" w:hAnsi="Arial" w:cs="Arial"/>
          </w:rPr>
          <w:t xml:space="preserve"> </w:t>
        </w:r>
      </w:ins>
      <w:ins w:id="67" w:author="Patricia Cassano" w:date="2010-12-07T21:23:00Z">
        <w:r w:rsidR="009F334E">
          <w:rPr>
            <w:rFonts w:ascii="Arial" w:hAnsi="Arial" w:cs="Arial"/>
          </w:rPr>
          <w:t>In contrast, t</w:t>
        </w:r>
      </w:ins>
      <w:ins w:id="68" w:author="Patricia Cassano" w:date="2010-12-07T21:00:00Z">
        <w:r w:rsidR="00FC4F97">
          <w:rPr>
            <w:rFonts w:ascii="Arial" w:hAnsi="Arial" w:cs="Arial"/>
          </w:rPr>
          <w:t>he aspirin intervention had little or no association with risk of chronic lung disease</w:t>
        </w:r>
        <w:r w:rsidR="00615DBF">
          <w:rPr>
            <w:rFonts w:ascii="Arial" w:hAnsi="Arial" w:cs="Arial"/>
          </w:rPr>
          <w:t>; the hazard ratio was 0.98 (</w:t>
        </w:r>
      </w:ins>
      <w:ins w:id="69" w:author="Anne Agler" w:date="2010-12-01T09:53:00Z">
        <w:r w:rsidR="0084270A">
          <w:rPr>
            <w:rFonts w:ascii="Arial" w:hAnsi="Arial" w:cs="Arial"/>
          </w:rPr>
          <w:t>95% CI 0.89-1.08).</w:t>
        </w:r>
      </w:ins>
    </w:p>
    <w:p w:rsidR="00E36E91" w:rsidRDefault="00B27317">
      <w:pPr>
        <w:spacing w:line="480" w:lineRule="auto"/>
        <w:ind w:firstLine="720"/>
        <w:rPr>
          <w:rFonts w:ascii="Arial" w:hAnsi="Arial" w:cs="Arial"/>
        </w:rPr>
      </w:pPr>
      <w:r>
        <w:rPr>
          <w:rFonts w:ascii="Arial" w:hAnsi="Arial" w:cs="Arial"/>
        </w:rPr>
        <w:t>Cigarette smoking had a strong association with CLD incidence (current smoker vs. never smoker: HR 4.17; 95% CI 3.70-4.70; p = &lt;0.00</w:t>
      </w:r>
      <w:r w:rsidR="00C50FFE">
        <w:rPr>
          <w:rFonts w:ascii="Arial" w:hAnsi="Arial" w:cs="Arial"/>
        </w:rPr>
        <w:t>0</w:t>
      </w:r>
      <w:r>
        <w:rPr>
          <w:rFonts w:ascii="Arial" w:hAnsi="Arial" w:cs="Arial"/>
        </w:rPr>
        <w:t xml:space="preserve">1). In addition, other known COPD risk factors were positively associated with the CLD outcome: older age at </w:t>
      </w:r>
      <w:r w:rsidRPr="00F36B9A">
        <w:rPr>
          <w:rFonts w:ascii="Arial" w:hAnsi="Arial" w:cs="Arial"/>
        </w:rPr>
        <w:t>randomization (</w:t>
      </w:r>
      <w:r w:rsidRPr="009F11FB">
        <w:rPr>
          <w:rFonts w:ascii="Arial" w:hAnsi="Arial" w:cs="Arial"/>
        </w:rPr>
        <w:t xml:space="preserve">age ≥65 years vs. &lt;55 years; </w:t>
      </w:r>
      <w:r w:rsidRPr="00F36B9A">
        <w:rPr>
          <w:rFonts w:ascii="Arial" w:hAnsi="Arial" w:cs="Arial"/>
        </w:rPr>
        <w:t xml:space="preserve">HR </w:t>
      </w:r>
      <w:r w:rsidRPr="009F11FB">
        <w:rPr>
          <w:rFonts w:ascii="Arial" w:hAnsi="Arial" w:cs="Arial"/>
        </w:rPr>
        <w:t>2.3</w:t>
      </w:r>
      <w:r>
        <w:rPr>
          <w:rFonts w:ascii="Arial" w:hAnsi="Arial" w:cs="Arial"/>
        </w:rPr>
        <w:t>8</w:t>
      </w:r>
      <w:r w:rsidRPr="00F36B9A">
        <w:rPr>
          <w:rFonts w:ascii="Arial" w:hAnsi="Arial" w:cs="Arial"/>
        </w:rPr>
        <w:t xml:space="preserve">; 95% CI </w:t>
      </w:r>
      <w:r w:rsidRPr="009F11FB">
        <w:rPr>
          <w:rFonts w:ascii="Arial" w:hAnsi="Arial" w:cs="Arial"/>
        </w:rPr>
        <w:t>2.07-2.7</w:t>
      </w:r>
      <w:r>
        <w:rPr>
          <w:rFonts w:ascii="Arial" w:hAnsi="Arial" w:cs="Arial"/>
        </w:rPr>
        <w:t>3</w:t>
      </w:r>
      <w:r w:rsidRPr="00F36B9A">
        <w:rPr>
          <w:rFonts w:ascii="Arial" w:hAnsi="Arial" w:cs="Arial"/>
        </w:rPr>
        <w:t xml:space="preserve">; p = </w:t>
      </w:r>
      <w:r w:rsidRPr="009F11FB">
        <w:rPr>
          <w:rFonts w:ascii="Arial" w:hAnsi="Arial" w:cs="Arial"/>
        </w:rPr>
        <w:t>&lt;0.00</w:t>
      </w:r>
      <w:r w:rsidR="00C50FFE">
        <w:rPr>
          <w:rFonts w:ascii="Arial" w:hAnsi="Arial" w:cs="Arial"/>
        </w:rPr>
        <w:t>0</w:t>
      </w:r>
      <w:r w:rsidRPr="009F11FB">
        <w:rPr>
          <w:rFonts w:ascii="Arial" w:hAnsi="Arial" w:cs="Arial"/>
        </w:rPr>
        <w:t>1</w:t>
      </w:r>
      <w:r w:rsidRPr="00F36B9A">
        <w:rPr>
          <w:rFonts w:ascii="Arial" w:hAnsi="Arial" w:cs="Arial"/>
        </w:rPr>
        <w:t xml:space="preserve">), obesity </w:t>
      </w:r>
      <w:r w:rsidRPr="007B410E">
        <w:rPr>
          <w:rFonts w:ascii="Arial" w:hAnsi="Arial" w:cs="Arial"/>
        </w:rPr>
        <w:t xml:space="preserve">(BMI ≥30.0 vs. </w:t>
      </w:r>
      <w:r>
        <w:rPr>
          <w:rFonts w:ascii="Arial" w:hAnsi="Arial" w:cs="Arial"/>
        </w:rPr>
        <w:t>&lt;25.0; HR 1.</w:t>
      </w:r>
      <w:r w:rsidR="006A2FEB">
        <w:rPr>
          <w:rFonts w:ascii="Arial" w:hAnsi="Arial" w:cs="Arial"/>
        </w:rPr>
        <w:t>60</w:t>
      </w:r>
      <w:r>
        <w:rPr>
          <w:rFonts w:ascii="Arial" w:hAnsi="Arial" w:cs="Arial"/>
        </w:rPr>
        <w:t>; 95% CI 1.</w:t>
      </w:r>
      <w:r w:rsidR="006A2FEB">
        <w:rPr>
          <w:rFonts w:ascii="Arial" w:hAnsi="Arial" w:cs="Arial"/>
        </w:rPr>
        <w:t>41</w:t>
      </w:r>
      <w:r>
        <w:rPr>
          <w:rFonts w:ascii="Arial" w:hAnsi="Arial" w:cs="Arial"/>
        </w:rPr>
        <w:t>-1.</w:t>
      </w:r>
      <w:r w:rsidR="006A2FEB">
        <w:rPr>
          <w:rFonts w:ascii="Arial" w:hAnsi="Arial" w:cs="Arial"/>
        </w:rPr>
        <w:t>81</w:t>
      </w:r>
      <w:r w:rsidRPr="007B410E">
        <w:rPr>
          <w:rFonts w:ascii="Arial" w:hAnsi="Arial" w:cs="Arial"/>
        </w:rPr>
        <w:t>; p = &lt;0.00</w:t>
      </w:r>
      <w:r w:rsidR="00C50FFE">
        <w:rPr>
          <w:rFonts w:ascii="Arial" w:hAnsi="Arial" w:cs="Arial"/>
        </w:rPr>
        <w:t>0</w:t>
      </w:r>
      <w:r w:rsidRPr="007B410E">
        <w:rPr>
          <w:rFonts w:ascii="Arial" w:hAnsi="Arial" w:cs="Arial"/>
        </w:rPr>
        <w:t>1</w:t>
      </w:r>
      <w:r w:rsidRPr="009F11FB">
        <w:rPr>
          <w:rFonts w:ascii="Arial" w:hAnsi="Arial" w:cs="Arial"/>
        </w:rPr>
        <w:t>)</w:t>
      </w:r>
      <w:r>
        <w:rPr>
          <w:rFonts w:ascii="Arial" w:hAnsi="Arial" w:cs="Arial"/>
        </w:rPr>
        <w:t xml:space="preserve">, </w:t>
      </w:r>
      <w:r w:rsidRPr="00F36B9A">
        <w:rPr>
          <w:rFonts w:ascii="Arial" w:hAnsi="Arial" w:cs="Arial"/>
        </w:rPr>
        <w:t xml:space="preserve">asthma diagnosis prior to randomization </w:t>
      </w:r>
      <w:r w:rsidRPr="009F11FB">
        <w:rPr>
          <w:rFonts w:ascii="Arial" w:hAnsi="Arial" w:cs="Arial"/>
        </w:rPr>
        <w:t>(HR 1.94; 95% CI 1.6</w:t>
      </w:r>
      <w:r w:rsidR="006A2FEB">
        <w:rPr>
          <w:rFonts w:ascii="Arial" w:hAnsi="Arial" w:cs="Arial"/>
        </w:rPr>
        <w:t>5</w:t>
      </w:r>
      <w:r w:rsidRPr="009F11FB">
        <w:rPr>
          <w:rFonts w:ascii="Arial" w:hAnsi="Arial" w:cs="Arial"/>
        </w:rPr>
        <w:t>-2.28; p = &lt;0.00</w:t>
      </w:r>
      <w:r w:rsidR="00C50FFE">
        <w:rPr>
          <w:rFonts w:ascii="Arial" w:hAnsi="Arial" w:cs="Arial"/>
        </w:rPr>
        <w:t>0</w:t>
      </w:r>
      <w:r w:rsidRPr="009F11FB">
        <w:rPr>
          <w:rFonts w:ascii="Arial" w:hAnsi="Arial" w:cs="Arial"/>
        </w:rPr>
        <w:t>1)</w:t>
      </w:r>
      <w:r w:rsidRPr="00F36B9A">
        <w:rPr>
          <w:rFonts w:ascii="Arial" w:hAnsi="Arial" w:cs="Arial"/>
        </w:rPr>
        <w:t xml:space="preserve">, </w:t>
      </w:r>
      <w:r>
        <w:rPr>
          <w:rFonts w:ascii="Arial" w:hAnsi="Arial" w:cs="Arial"/>
        </w:rPr>
        <w:t xml:space="preserve">and </w:t>
      </w:r>
      <w:r w:rsidRPr="00F36B9A">
        <w:rPr>
          <w:rFonts w:ascii="Arial" w:hAnsi="Arial" w:cs="Arial"/>
        </w:rPr>
        <w:t xml:space="preserve">hypercholesterolemia </w:t>
      </w:r>
      <w:r w:rsidRPr="009F11FB">
        <w:rPr>
          <w:rFonts w:ascii="Arial" w:hAnsi="Arial" w:cs="Arial"/>
        </w:rPr>
        <w:t>(HR 1.42; 95% CI 1.28-1.57; p = &lt;0.00</w:t>
      </w:r>
      <w:r w:rsidR="00C50FFE">
        <w:rPr>
          <w:rFonts w:ascii="Arial" w:hAnsi="Arial" w:cs="Arial"/>
        </w:rPr>
        <w:t>0</w:t>
      </w:r>
      <w:r w:rsidRPr="009F11FB">
        <w:rPr>
          <w:rFonts w:ascii="Arial" w:hAnsi="Arial" w:cs="Arial"/>
        </w:rPr>
        <w:t>1)</w:t>
      </w:r>
      <w:r w:rsidRPr="00F36B9A">
        <w:rPr>
          <w:rFonts w:ascii="Arial" w:hAnsi="Arial" w:cs="Arial"/>
        </w:rPr>
        <w:t xml:space="preserve">. </w:t>
      </w:r>
    </w:p>
    <w:tbl>
      <w:tblPr>
        <w:tblW w:w="8184" w:type="dxa"/>
        <w:tblBorders>
          <w:bottom w:val="single" w:sz="4" w:space="0" w:color="auto"/>
          <w:insideH w:val="single" w:sz="4" w:space="0" w:color="auto"/>
        </w:tblBorders>
        <w:tblCellMar>
          <w:left w:w="115" w:type="dxa"/>
          <w:right w:w="115" w:type="dxa"/>
        </w:tblCellMar>
        <w:tblLook w:val="0000"/>
      </w:tblPr>
      <w:tblGrid>
        <w:gridCol w:w="3980"/>
        <w:gridCol w:w="1980"/>
        <w:gridCol w:w="2224"/>
      </w:tblGrid>
      <w:tr w:rsidR="00E36E91">
        <w:trPr>
          <w:trHeight w:val="285"/>
          <w:tblHeader/>
        </w:trPr>
        <w:tc>
          <w:tcPr>
            <w:tcW w:w="8184" w:type="dxa"/>
            <w:gridSpan w:val="3"/>
            <w:tcBorders>
              <w:bottom w:val="single" w:sz="4" w:space="0" w:color="auto"/>
            </w:tcBorders>
            <w:noWrap/>
            <w:vAlign w:val="bottom"/>
          </w:tcPr>
          <w:p w:rsidR="00E36E91" w:rsidRDefault="00E36E91" w:rsidP="00E36E91">
            <w:pPr>
              <w:tabs>
                <w:tab w:val="left" w:pos="0"/>
                <w:tab w:val="right" w:pos="360"/>
                <w:tab w:val="right" w:pos="540"/>
                <w:tab w:val="left" w:pos="720"/>
              </w:tabs>
              <w:spacing w:line="480" w:lineRule="auto"/>
              <w:rPr>
                <w:rFonts w:ascii="Arial" w:hAnsi="Arial" w:cs="Arial"/>
                <w:color w:val="000000"/>
                <w:sz w:val="20"/>
                <w:szCs w:val="20"/>
              </w:rPr>
            </w:pPr>
            <w:r>
              <w:rPr>
                <w:rFonts w:ascii="Arial" w:hAnsi="Arial" w:cs="Arial"/>
              </w:rPr>
              <w:br w:type="page"/>
            </w:r>
            <w:r w:rsidRPr="00687CF0">
              <w:rPr>
                <w:rFonts w:ascii="Arial" w:hAnsi="Arial" w:cs="Arial"/>
                <w:b/>
                <w:bCs/>
                <w:color w:val="000000"/>
                <w:sz w:val="20"/>
                <w:szCs w:val="20"/>
              </w:rPr>
              <w:t>T</w:t>
            </w:r>
            <w:r>
              <w:rPr>
                <w:rFonts w:ascii="Arial" w:hAnsi="Arial" w:cs="Arial"/>
                <w:b/>
                <w:bCs/>
                <w:color w:val="000000"/>
                <w:sz w:val="20"/>
                <w:szCs w:val="20"/>
              </w:rPr>
              <w:t>ABLE</w:t>
            </w:r>
            <w:r w:rsidRPr="00687CF0">
              <w:rPr>
                <w:rFonts w:ascii="Arial" w:hAnsi="Arial" w:cs="Arial"/>
                <w:b/>
                <w:bCs/>
                <w:color w:val="000000"/>
                <w:sz w:val="20"/>
                <w:szCs w:val="20"/>
              </w:rPr>
              <w:t xml:space="preserve"> 1.  </w:t>
            </w:r>
            <w:r>
              <w:rPr>
                <w:rFonts w:ascii="Arial" w:hAnsi="Arial" w:cs="Arial"/>
                <w:b/>
                <w:bCs/>
                <w:color w:val="000000"/>
                <w:sz w:val="20"/>
                <w:szCs w:val="20"/>
              </w:rPr>
              <w:t>Baseline characteristics of Women’s Health Study participants by vitamin E randomization</w:t>
            </w:r>
          </w:p>
        </w:tc>
      </w:tr>
      <w:tr w:rsidR="00E36E91">
        <w:trPr>
          <w:trHeight w:val="285"/>
        </w:trPr>
        <w:tc>
          <w:tcPr>
            <w:tcW w:w="3980" w:type="dxa"/>
            <w:tcBorders>
              <w:top w:val="single" w:sz="4" w:space="0" w:color="auto"/>
              <w:bottom w:val="nil"/>
            </w:tcBorders>
            <w:noWrap/>
            <w:vAlign w:val="bottom"/>
          </w:tcPr>
          <w:p w:rsidR="00E36E91" w:rsidRPr="00AF0E15" w:rsidRDefault="00E36E91" w:rsidP="00E36E91">
            <w:pPr>
              <w:rPr>
                <w:rFonts w:ascii="Arial" w:hAnsi="Arial" w:cs="Arial"/>
                <w:color w:val="000000"/>
                <w:sz w:val="20"/>
                <w:szCs w:val="20"/>
              </w:rPr>
            </w:pPr>
          </w:p>
        </w:tc>
        <w:tc>
          <w:tcPr>
            <w:tcW w:w="1980" w:type="dxa"/>
            <w:tcBorders>
              <w:top w:val="single" w:sz="4" w:space="0" w:color="auto"/>
              <w:bottom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Vitamin E</w:t>
            </w:r>
            <w:r>
              <w:rPr>
                <w:rFonts w:ascii="Arial" w:hAnsi="Arial" w:cs="Arial"/>
                <w:color w:val="000000"/>
                <w:sz w:val="20"/>
                <w:szCs w:val="20"/>
              </w:rPr>
              <w:t xml:space="preserve"> (N=19299)*</w:t>
            </w:r>
          </w:p>
        </w:tc>
        <w:tc>
          <w:tcPr>
            <w:tcW w:w="2224" w:type="dxa"/>
            <w:tcBorders>
              <w:top w:val="single" w:sz="4" w:space="0" w:color="auto"/>
              <w:bottom w:val="nil"/>
            </w:tcBorders>
            <w:noWrap/>
            <w:vAlign w:val="bottom"/>
          </w:tcPr>
          <w:p w:rsidR="00E36E91" w:rsidRDefault="00E36E91" w:rsidP="00E36E91">
            <w:pPr>
              <w:jc w:val="center"/>
              <w:rPr>
                <w:rFonts w:ascii="Arial" w:hAnsi="Arial" w:cs="Arial"/>
                <w:color w:val="000000"/>
                <w:sz w:val="20"/>
                <w:szCs w:val="20"/>
              </w:rPr>
            </w:pPr>
            <w:r w:rsidRPr="00687CF0">
              <w:rPr>
                <w:rFonts w:ascii="Arial" w:hAnsi="Arial" w:cs="Arial"/>
                <w:color w:val="000000"/>
                <w:sz w:val="20"/>
                <w:szCs w:val="20"/>
              </w:rPr>
              <w:t>Placebo</w:t>
            </w:r>
          </w:p>
          <w:p w:rsidR="00E36E91" w:rsidRPr="00AF0E15" w:rsidDel="00D86EC9" w:rsidRDefault="00E36E91" w:rsidP="00E36E91">
            <w:pPr>
              <w:jc w:val="center"/>
              <w:rPr>
                <w:rFonts w:ascii="Arial" w:hAnsi="Arial" w:cs="Arial"/>
                <w:color w:val="000000"/>
                <w:sz w:val="20"/>
                <w:szCs w:val="20"/>
              </w:rPr>
            </w:pPr>
            <w:r>
              <w:rPr>
                <w:rFonts w:ascii="Arial" w:hAnsi="Arial" w:cs="Arial"/>
                <w:color w:val="000000"/>
                <w:sz w:val="20"/>
                <w:szCs w:val="20"/>
              </w:rPr>
              <w:t>(N=19298)†</w:t>
            </w:r>
          </w:p>
        </w:tc>
      </w:tr>
      <w:tr w:rsidR="00E36E91">
        <w:trPr>
          <w:trHeight w:val="285"/>
        </w:trPr>
        <w:tc>
          <w:tcPr>
            <w:tcW w:w="3980" w:type="dxa"/>
            <w:tcBorders>
              <w:top w:val="nil"/>
              <w:bottom w:val="single" w:sz="4" w:space="0" w:color="auto"/>
            </w:tcBorders>
            <w:noWrap/>
            <w:vAlign w:val="bottom"/>
          </w:tcPr>
          <w:p w:rsidR="00E36E91" w:rsidRPr="00AF0E15" w:rsidRDefault="00E36E91" w:rsidP="00E36E91">
            <w:pPr>
              <w:rPr>
                <w:rFonts w:ascii="Arial" w:hAnsi="Arial" w:cs="Arial"/>
                <w:color w:val="000000"/>
                <w:sz w:val="20"/>
                <w:szCs w:val="20"/>
              </w:rPr>
            </w:pPr>
            <w:r w:rsidRPr="00687CF0">
              <w:rPr>
                <w:rFonts w:ascii="Arial" w:hAnsi="Arial" w:cs="Arial"/>
                <w:color w:val="000000"/>
                <w:sz w:val="20"/>
                <w:szCs w:val="20"/>
              </w:rPr>
              <w:t>Characteristic</w:t>
            </w:r>
          </w:p>
        </w:tc>
        <w:tc>
          <w:tcPr>
            <w:tcW w:w="1980" w:type="dxa"/>
            <w:tcBorders>
              <w:top w:val="nil"/>
              <w:bottom w:val="single" w:sz="4" w:space="0" w:color="auto"/>
            </w:tcBorders>
            <w:noWrap/>
            <w:vAlign w:val="bottom"/>
          </w:tcPr>
          <w:p w:rsidR="00E36E91" w:rsidRPr="00687CF0" w:rsidRDefault="00E36E91" w:rsidP="00E36E91">
            <w:pPr>
              <w:jc w:val="center"/>
              <w:rPr>
                <w:rFonts w:ascii="Arial" w:hAnsi="Arial" w:cs="Arial"/>
                <w:color w:val="000000"/>
                <w:sz w:val="20"/>
                <w:szCs w:val="20"/>
              </w:rPr>
            </w:pPr>
            <w:r w:rsidRPr="00687CF0">
              <w:rPr>
                <w:rFonts w:ascii="Arial" w:hAnsi="Arial" w:cs="Arial"/>
                <w:color w:val="000000"/>
                <w:sz w:val="20"/>
                <w:szCs w:val="20"/>
              </w:rPr>
              <w:t>N</w:t>
            </w:r>
            <w:r>
              <w:rPr>
                <w:rFonts w:ascii="Arial" w:hAnsi="Arial" w:cs="Arial"/>
                <w:color w:val="000000"/>
                <w:sz w:val="20"/>
                <w:szCs w:val="20"/>
              </w:rPr>
              <w:t>o.</w:t>
            </w:r>
            <w:r w:rsidRPr="00687CF0">
              <w:rPr>
                <w:rFonts w:ascii="Arial" w:hAnsi="Arial" w:cs="Arial"/>
                <w:color w:val="000000"/>
                <w:sz w:val="20"/>
                <w:szCs w:val="20"/>
              </w:rPr>
              <w:t xml:space="preserve"> (%)</w:t>
            </w:r>
            <w:r>
              <w:rPr>
                <w:rFonts w:ascii="Arial" w:hAnsi="Arial" w:cs="Arial"/>
                <w:color w:val="000000"/>
                <w:sz w:val="20"/>
                <w:szCs w:val="20"/>
              </w:rPr>
              <w:t>‡</w:t>
            </w:r>
          </w:p>
        </w:tc>
        <w:tc>
          <w:tcPr>
            <w:tcW w:w="2224" w:type="dxa"/>
            <w:tcBorders>
              <w:top w:val="nil"/>
              <w:bottom w:val="single" w:sz="4" w:space="0" w:color="auto"/>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N</w:t>
            </w:r>
            <w:r>
              <w:rPr>
                <w:rFonts w:ascii="Arial" w:hAnsi="Arial" w:cs="Arial"/>
                <w:color w:val="000000"/>
                <w:sz w:val="20"/>
                <w:szCs w:val="20"/>
              </w:rPr>
              <w:t xml:space="preserve">o. </w:t>
            </w:r>
            <w:r w:rsidRPr="00687CF0">
              <w:rPr>
                <w:rFonts w:ascii="Arial" w:hAnsi="Arial" w:cs="Arial"/>
                <w:color w:val="000000"/>
                <w:sz w:val="20"/>
                <w:szCs w:val="20"/>
              </w:rPr>
              <w:t>(%)</w:t>
            </w:r>
            <w:r>
              <w:rPr>
                <w:rFonts w:ascii="Arial" w:hAnsi="Arial" w:cs="Arial"/>
                <w:color w:val="000000"/>
                <w:sz w:val="20"/>
                <w:szCs w:val="20"/>
              </w:rPr>
              <w:t>‡</w:t>
            </w:r>
          </w:p>
        </w:tc>
      </w:tr>
      <w:tr w:rsidR="00E36E91">
        <w:trPr>
          <w:trHeight w:val="285"/>
        </w:trPr>
        <w:tc>
          <w:tcPr>
            <w:tcW w:w="3980" w:type="dxa"/>
            <w:tcBorders>
              <w:top w:val="single" w:sz="4" w:space="0" w:color="auto"/>
              <w:left w:val="nil"/>
              <w:bottom w:val="nil"/>
              <w:right w:val="nil"/>
            </w:tcBorders>
            <w:noWrap/>
            <w:vAlign w:val="bottom"/>
          </w:tcPr>
          <w:p w:rsidR="00E36E91" w:rsidRPr="00687CF0" w:rsidRDefault="00E36E91" w:rsidP="00E36E91">
            <w:pPr>
              <w:rPr>
                <w:rFonts w:ascii="Arial" w:hAnsi="Arial" w:cs="Arial"/>
                <w:color w:val="000000"/>
                <w:sz w:val="20"/>
                <w:szCs w:val="20"/>
              </w:rPr>
            </w:pPr>
            <w:r w:rsidRPr="00687CF0">
              <w:rPr>
                <w:rFonts w:ascii="Arial" w:hAnsi="Arial" w:cs="Arial"/>
                <w:color w:val="000000"/>
                <w:sz w:val="20"/>
                <w:szCs w:val="20"/>
              </w:rPr>
              <w:t>Demographic/lifestyle</w:t>
            </w:r>
          </w:p>
        </w:tc>
        <w:tc>
          <w:tcPr>
            <w:tcW w:w="1980" w:type="dxa"/>
            <w:tcBorders>
              <w:top w:val="single" w:sz="4" w:space="0" w:color="auto"/>
              <w:left w:val="nil"/>
              <w:bottom w:val="nil"/>
              <w:right w:val="nil"/>
            </w:tcBorders>
            <w:noWrap/>
            <w:vAlign w:val="bottom"/>
          </w:tcPr>
          <w:p w:rsidR="00E36E91" w:rsidRPr="00687CF0" w:rsidRDefault="00E36E91" w:rsidP="00E36E91">
            <w:pPr>
              <w:jc w:val="center"/>
              <w:rPr>
                <w:rFonts w:ascii="Arial" w:hAnsi="Arial" w:cs="Arial"/>
                <w:color w:val="000000"/>
                <w:sz w:val="20"/>
                <w:szCs w:val="20"/>
              </w:rPr>
            </w:pPr>
          </w:p>
        </w:tc>
        <w:tc>
          <w:tcPr>
            <w:tcW w:w="2224" w:type="dxa"/>
            <w:tcBorders>
              <w:top w:val="single" w:sz="4" w:space="0" w:color="auto"/>
              <w:left w:val="nil"/>
              <w:bottom w:val="nil"/>
              <w:right w:val="nil"/>
            </w:tcBorders>
            <w:noWrap/>
            <w:vAlign w:val="bottom"/>
          </w:tcPr>
          <w:p w:rsidR="00E36E91" w:rsidRPr="00687CF0" w:rsidRDefault="00E36E91" w:rsidP="00E36E91">
            <w:pPr>
              <w:jc w:val="center"/>
              <w:rPr>
                <w:rFonts w:ascii="Arial" w:hAnsi="Arial" w:cs="Arial"/>
                <w:color w:val="000000"/>
                <w:sz w:val="20"/>
                <w:szCs w:val="20"/>
              </w:rPr>
            </w:pPr>
          </w:p>
        </w:tc>
      </w:tr>
      <w:tr w:rsidR="00E36E91">
        <w:trPr>
          <w:trHeight w:val="285"/>
        </w:trPr>
        <w:tc>
          <w:tcPr>
            <w:tcW w:w="3980" w:type="dxa"/>
            <w:tcBorders>
              <w:top w:val="nil"/>
              <w:left w:val="nil"/>
              <w:bottom w:val="nil"/>
              <w:right w:val="nil"/>
            </w:tcBorders>
            <w:noWrap/>
            <w:vAlign w:val="bottom"/>
          </w:tcPr>
          <w:p w:rsidR="00E36E91" w:rsidRPr="00687CF0" w:rsidRDefault="00E36E91" w:rsidP="00E36E91">
            <w:pPr>
              <w:ind w:left="288"/>
              <w:rPr>
                <w:rFonts w:ascii="Arial" w:hAnsi="Arial" w:cs="Arial"/>
                <w:color w:val="000000"/>
                <w:sz w:val="20"/>
                <w:szCs w:val="20"/>
              </w:rPr>
            </w:pPr>
            <w:r w:rsidRPr="00687CF0">
              <w:rPr>
                <w:rFonts w:ascii="Arial" w:hAnsi="Arial" w:cs="Arial"/>
                <w:color w:val="000000"/>
                <w:sz w:val="20"/>
                <w:szCs w:val="20"/>
              </w:rPr>
              <w:t>Age, years</w:t>
            </w:r>
            <w:r>
              <w:rPr>
                <w:rFonts w:ascii="Arial" w:hAnsi="Arial" w:cs="Arial"/>
                <w:color w:val="000000"/>
                <w:sz w:val="20"/>
                <w:szCs w:val="20"/>
              </w:rPr>
              <w:t>‡</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54.5 (7.0)</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54.6 (7.0)</w:t>
            </w: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ind w:left="288"/>
              <w:rPr>
                <w:rFonts w:ascii="Arial" w:hAnsi="Arial" w:cs="Arial"/>
                <w:iCs/>
                <w:color w:val="000000"/>
                <w:sz w:val="20"/>
                <w:szCs w:val="20"/>
              </w:rPr>
            </w:pPr>
            <w:r>
              <w:rPr>
                <w:rFonts w:ascii="Arial" w:hAnsi="Arial" w:cs="Arial"/>
                <w:iCs/>
                <w:color w:val="000000"/>
                <w:sz w:val="20"/>
                <w:szCs w:val="20"/>
              </w:rPr>
              <w:t>&lt;55</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11714 (60.7)</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11679 (60.5)</w:t>
            </w: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ind w:left="288"/>
              <w:rPr>
                <w:rFonts w:ascii="Arial" w:hAnsi="Arial" w:cs="Arial"/>
                <w:iCs/>
                <w:color w:val="000000"/>
                <w:sz w:val="20"/>
                <w:szCs w:val="20"/>
              </w:rPr>
            </w:pPr>
            <w:r w:rsidRPr="00687CF0">
              <w:rPr>
                <w:rFonts w:ascii="Arial" w:hAnsi="Arial" w:cs="Arial"/>
                <w:iCs/>
                <w:color w:val="000000"/>
                <w:sz w:val="20"/>
                <w:szCs w:val="20"/>
              </w:rPr>
              <w:t>55-64</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5654 (29.3)</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5677 (29.4)</w:t>
            </w: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ind w:left="288"/>
              <w:rPr>
                <w:rFonts w:ascii="Arial" w:hAnsi="Arial" w:cs="Arial"/>
                <w:iCs/>
                <w:color w:val="000000"/>
                <w:sz w:val="20"/>
                <w:szCs w:val="20"/>
              </w:rPr>
            </w:pPr>
            <w:r>
              <w:rPr>
                <w:rFonts w:ascii="Arial" w:hAnsi="Arial" w:cs="Arial"/>
                <w:iCs/>
                <w:color w:val="000000"/>
                <w:sz w:val="20"/>
                <w:szCs w:val="20"/>
              </w:rPr>
              <w:t>≥</w:t>
            </w:r>
            <w:r w:rsidRPr="00687CF0">
              <w:rPr>
                <w:rFonts w:ascii="Arial" w:hAnsi="Arial" w:cs="Arial"/>
                <w:iCs/>
                <w:color w:val="000000"/>
                <w:sz w:val="20"/>
                <w:szCs w:val="20"/>
              </w:rPr>
              <w:t>65</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1931 (10.0)</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1942 (10.1)</w:t>
            </w:r>
          </w:p>
        </w:tc>
      </w:tr>
      <w:tr w:rsidR="00E36E91">
        <w:trPr>
          <w:trHeight w:val="285"/>
        </w:trPr>
        <w:tc>
          <w:tcPr>
            <w:tcW w:w="3980" w:type="dxa"/>
            <w:tcBorders>
              <w:top w:val="nil"/>
              <w:left w:val="nil"/>
              <w:bottom w:val="nil"/>
              <w:right w:val="nil"/>
            </w:tcBorders>
            <w:noWrap/>
            <w:vAlign w:val="bottom"/>
          </w:tcPr>
          <w:p w:rsidR="00E36E91" w:rsidRPr="00687CF0" w:rsidRDefault="00E36E91" w:rsidP="00E36E91">
            <w:pPr>
              <w:ind w:left="288"/>
              <w:rPr>
                <w:rFonts w:ascii="Arial" w:hAnsi="Arial" w:cs="Arial"/>
                <w:color w:val="000000"/>
                <w:sz w:val="20"/>
                <w:szCs w:val="20"/>
              </w:rPr>
            </w:pPr>
            <w:r w:rsidRPr="00687CF0">
              <w:rPr>
                <w:rFonts w:ascii="Arial" w:hAnsi="Arial" w:cs="Arial"/>
                <w:color w:val="000000"/>
                <w:sz w:val="20"/>
                <w:szCs w:val="20"/>
              </w:rPr>
              <w:t>Cigarette smoking</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 </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 </w:t>
            </w: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ind w:left="288"/>
              <w:rPr>
                <w:rFonts w:ascii="Arial" w:hAnsi="Arial" w:cs="Arial"/>
                <w:iCs/>
                <w:color w:val="000000"/>
                <w:sz w:val="20"/>
                <w:szCs w:val="20"/>
              </w:rPr>
            </w:pPr>
            <w:r w:rsidRPr="00687CF0">
              <w:rPr>
                <w:rFonts w:ascii="Arial" w:hAnsi="Arial" w:cs="Arial"/>
                <w:iCs/>
                <w:color w:val="000000"/>
                <w:sz w:val="20"/>
                <w:szCs w:val="20"/>
              </w:rPr>
              <w:t>Current</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2434 (12.6)</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2491 (12.9)</w:t>
            </w: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ind w:left="288"/>
              <w:rPr>
                <w:rFonts w:ascii="Arial" w:hAnsi="Arial" w:cs="Arial"/>
                <w:iCs/>
                <w:color w:val="000000"/>
                <w:sz w:val="20"/>
                <w:szCs w:val="20"/>
              </w:rPr>
            </w:pPr>
            <w:r w:rsidRPr="00687CF0">
              <w:rPr>
                <w:rFonts w:ascii="Arial" w:hAnsi="Arial" w:cs="Arial"/>
                <w:iCs/>
                <w:color w:val="000000"/>
                <w:sz w:val="20"/>
                <w:szCs w:val="20"/>
              </w:rPr>
              <w:t>Past</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6937 (36.0)</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6823 (35.4)</w:t>
            </w: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ind w:left="288"/>
              <w:rPr>
                <w:rFonts w:ascii="Arial" w:hAnsi="Arial" w:cs="Arial"/>
                <w:iCs/>
                <w:color w:val="000000"/>
                <w:sz w:val="20"/>
                <w:szCs w:val="20"/>
              </w:rPr>
            </w:pPr>
            <w:r w:rsidRPr="00687CF0">
              <w:rPr>
                <w:rFonts w:ascii="Arial" w:hAnsi="Arial" w:cs="Arial"/>
                <w:iCs/>
                <w:color w:val="000000"/>
                <w:sz w:val="20"/>
                <w:szCs w:val="20"/>
              </w:rPr>
              <w:t>Never</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9909 (51.4)</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9968 (51.7)</w:t>
            </w:r>
          </w:p>
        </w:tc>
      </w:tr>
      <w:tr w:rsidR="00E36E91">
        <w:trPr>
          <w:trHeight w:val="305"/>
        </w:trPr>
        <w:tc>
          <w:tcPr>
            <w:tcW w:w="3980" w:type="dxa"/>
            <w:tcBorders>
              <w:top w:val="nil"/>
              <w:left w:val="nil"/>
              <w:bottom w:val="nil"/>
              <w:right w:val="nil"/>
            </w:tcBorders>
            <w:vAlign w:val="bottom"/>
          </w:tcPr>
          <w:p w:rsidR="00E36E91" w:rsidRPr="00687CF0" w:rsidRDefault="00E36E91" w:rsidP="00E36E91">
            <w:pPr>
              <w:ind w:left="576"/>
              <w:rPr>
                <w:rFonts w:ascii="Arial" w:hAnsi="Arial" w:cs="Arial"/>
                <w:color w:val="000000"/>
                <w:sz w:val="20"/>
                <w:szCs w:val="20"/>
              </w:rPr>
            </w:pPr>
            <w:r w:rsidRPr="00687CF0">
              <w:rPr>
                <w:rFonts w:ascii="Arial" w:hAnsi="Arial" w:cs="Arial"/>
                <w:color w:val="000000"/>
                <w:sz w:val="20"/>
                <w:szCs w:val="20"/>
              </w:rPr>
              <w:t>Average duration, years</w:t>
            </w:r>
            <w:r>
              <w:rPr>
                <w:rFonts w:ascii="Arial" w:hAnsi="Arial" w:cs="Arial"/>
                <w:color w:val="000000"/>
                <w:sz w:val="20"/>
                <w:szCs w:val="20"/>
              </w:rPr>
              <w:t>‡§</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18.8 (12.5)</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18.9 (12.6)</w:t>
            </w:r>
          </w:p>
        </w:tc>
      </w:tr>
      <w:tr w:rsidR="00E36E91">
        <w:trPr>
          <w:trHeight w:val="285"/>
        </w:trPr>
        <w:tc>
          <w:tcPr>
            <w:tcW w:w="3980" w:type="dxa"/>
            <w:tcBorders>
              <w:top w:val="nil"/>
              <w:left w:val="nil"/>
              <w:bottom w:val="nil"/>
              <w:right w:val="nil"/>
            </w:tcBorders>
            <w:noWrap/>
            <w:vAlign w:val="bottom"/>
          </w:tcPr>
          <w:p w:rsidR="00E36E91" w:rsidRPr="00687CF0" w:rsidRDefault="00E36E91" w:rsidP="00E36E91">
            <w:pPr>
              <w:ind w:left="288"/>
              <w:rPr>
                <w:rFonts w:ascii="Arial" w:hAnsi="Arial" w:cs="Arial"/>
                <w:color w:val="000000"/>
                <w:sz w:val="20"/>
                <w:szCs w:val="20"/>
              </w:rPr>
            </w:pPr>
            <w:r w:rsidRPr="00687CF0">
              <w:rPr>
                <w:rFonts w:ascii="Arial" w:hAnsi="Arial" w:cs="Arial"/>
                <w:color w:val="000000"/>
                <w:sz w:val="20"/>
                <w:szCs w:val="20"/>
              </w:rPr>
              <w:t>Body mass index, kg/m</w:t>
            </w:r>
            <w:r w:rsidRPr="00687CF0">
              <w:rPr>
                <w:rFonts w:ascii="Arial" w:hAnsi="Arial" w:cs="Arial"/>
                <w:color w:val="000000"/>
                <w:sz w:val="20"/>
                <w:szCs w:val="20"/>
                <w:vertAlign w:val="superscript"/>
              </w:rPr>
              <w:t>2</w:t>
            </w:r>
            <w:r>
              <w:rPr>
                <w:rFonts w:ascii="Arial" w:hAnsi="Arial" w:cs="Arial"/>
                <w:color w:val="000000"/>
                <w:sz w:val="20"/>
                <w:szCs w:val="20"/>
              </w:rPr>
              <w:t>‡</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26.0 (5.0)</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26.0 (5.0)</w:t>
            </w:r>
          </w:p>
        </w:tc>
      </w:tr>
      <w:tr w:rsidR="00E36E91">
        <w:trPr>
          <w:trHeight w:val="285"/>
        </w:trPr>
        <w:tc>
          <w:tcPr>
            <w:tcW w:w="3980" w:type="dxa"/>
            <w:tcBorders>
              <w:top w:val="nil"/>
              <w:left w:val="nil"/>
              <w:bottom w:val="nil"/>
              <w:right w:val="nil"/>
            </w:tcBorders>
            <w:noWrap/>
            <w:vAlign w:val="bottom"/>
          </w:tcPr>
          <w:p w:rsidR="00E36E91" w:rsidRPr="00687CF0" w:rsidRDefault="00E36E91" w:rsidP="00E36E91">
            <w:pPr>
              <w:ind w:left="576"/>
              <w:rPr>
                <w:rFonts w:ascii="Arial" w:hAnsi="Arial" w:cs="Arial"/>
                <w:color w:val="000000"/>
                <w:sz w:val="20"/>
                <w:szCs w:val="20"/>
              </w:rPr>
            </w:pPr>
            <w:r w:rsidRPr="00687CF0">
              <w:rPr>
                <w:rFonts w:ascii="Arial" w:hAnsi="Arial" w:cs="Arial"/>
                <w:iCs/>
                <w:color w:val="000000"/>
                <w:sz w:val="20"/>
                <w:szCs w:val="20"/>
              </w:rPr>
              <w:t>&lt;25.0</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Pr>
                <w:rFonts w:ascii="Arial" w:hAnsi="Arial" w:cs="Arial"/>
                <w:color w:val="000000"/>
                <w:sz w:val="20"/>
                <w:szCs w:val="20"/>
              </w:rPr>
              <w:t>9598</w:t>
            </w:r>
            <w:r w:rsidRPr="00687CF0">
              <w:rPr>
                <w:rFonts w:ascii="Arial" w:hAnsi="Arial" w:cs="Arial"/>
                <w:color w:val="000000"/>
                <w:sz w:val="20"/>
                <w:szCs w:val="20"/>
              </w:rPr>
              <w:t xml:space="preserve"> (</w:t>
            </w:r>
            <w:r>
              <w:rPr>
                <w:rFonts w:ascii="Arial" w:hAnsi="Arial" w:cs="Arial"/>
                <w:color w:val="000000"/>
                <w:sz w:val="20"/>
                <w:szCs w:val="20"/>
              </w:rPr>
              <w:t>50.8</w:t>
            </w:r>
            <w:r w:rsidRPr="00687CF0">
              <w:rPr>
                <w:rFonts w:ascii="Arial" w:hAnsi="Arial" w:cs="Arial"/>
                <w:color w:val="000000"/>
                <w:sz w:val="20"/>
                <w:szCs w:val="20"/>
              </w:rPr>
              <w:t>)</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Pr>
                <w:rFonts w:ascii="Arial" w:hAnsi="Arial" w:cs="Arial"/>
                <w:color w:val="000000"/>
                <w:sz w:val="20"/>
                <w:szCs w:val="20"/>
              </w:rPr>
              <w:t>9670</w:t>
            </w:r>
            <w:r w:rsidRPr="00687CF0">
              <w:rPr>
                <w:rFonts w:ascii="Arial" w:hAnsi="Arial" w:cs="Arial"/>
                <w:color w:val="000000"/>
                <w:sz w:val="20"/>
                <w:szCs w:val="20"/>
              </w:rPr>
              <w:t xml:space="preserve"> (</w:t>
            </w:r>
            <w:r>
              <w:rPr>
                <w:rFonts w:ascii="Arial" w:hAnsi="Arial" w:cs="Arial"/>
                <w:color w:val="000000"/>
                <w:sz w:val="20"/>
                <w:szCs w:val="20"/>
              </w:rPr>
              <w:t>51.1</w:t>
            </w:r>
            <w:r w:rsidRPr="00687CF0">
              <w:rPr>
                <w:rFonts w:ascii="Arial" w:hAnsi="Arial" w:cs="Arial"/>
                <w:color w:val="000000"/>
                <w:sz w:val="20"/>
                <w:szCs w:val="20"/>
              </w:rPr>
              <w:t>)</w:t>
            </w:r>
          </w:p>
        </w:tc>
      </w:tr>
      <w:tr w:rsidR="00E36E91">
        <w:trPr>
          <w:trHeight w:val="285"/>
        </w:trPr>
        <w:tc>
          <w:tcPr>
            <w:tcW w:w="3980" w:type="dxa"/>
            <w:tcBorders>
              <w:top w:val="nil"/>
              <w:left w:val="nil"/>
              <w:bottom w:val="nil"/>
              <w:right w:val="nil"/>
            </w:tcBorders>
            <w:noWrap/>
            <w:vAlign w:val="bottom"/>
          </w:tcPr>
          <w:p w:rsidR="00E36E91" w:rsidRPr="00687CF0" w:rsidRDefault="00E36E91" w:rsidP="00E36E91">
            <w:pPr>
              <w:ind w:left="576"/>
              <w:rPr>
                <w:rFonts w:ascii="Arial" w:hAnsi="Arial" w:cs="Arial"/>
                <w:color w:val="000000"/>
                <w:sz w:val="20"/>
                <w:szCs w:val="20"/>
              </w:rPr>
            </w:pPr>
            <w:r w:rsidRPr="00687CF0">
              <w:rPr>
                <w:rFonts w:ascii="Arial" w:hAnsi="Arial" w:cs="Arial"/>
                <w:iCs/>
                <w:color w:val="000000"/>
                <w:sz w:val="20"/>
                <w:szCs w:val="20"/>
              </w:rPr>
              <w:t>25.0-&lt;30.0</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5880 (</w:t>
            </w:r>
            <w:r>
              <w:rPr>
                <w:rFonts w:ascii="Arial" w:hAnsi="Arial" w:cs="Arial"/>
                <w:color w:val="000000"/>
                <w:sz w:val="20"/>
                <w:szCs w:val="20"/>
              </w:rPr>
              <w:t>31.1</w:t>
            </w:r>
            <w:r w:rsidRPr="00687CF0">
              <w:rPr>
                <w:rFonts w:ascii="Arial" w:hAnsi="Arial" w:cs="Arial"/>
                <w:color w:val="000000"/>
                <w:sz w:val="20"/>
                <w:szCs w:val="20"/>
              </w:rPr>
              <w:t>)</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5837 (30.</w:t>
            </w:r>
            <w:r>
              <w:rPr>
                <w:rFonts w:ascii="Arial" w:hAnsi="Arial" w:cs="Arial"/>
                <w:color w:val="000000"/>
                <w:sz w:val="20"/>
                <w:szCs w:val="20"/>
              </w:rPr>
              <w:t>8</w:t>
            </w:r>
            <w:r w:rsidRPr="00687CF0">
              <w:rPr>
                <w:rFonts w:ascii="Arial" w:hAnsi="Arial" w:cs="Arial"/>
                <w:color w:val="000000"/>
                <w:sz w:val="20"/>
                <w:szCs w:val="20"/>
              </w:rPr>
              <w:t>)</w:t>
            </w:r>
          </w:p>
        </w:tc>
      </w:tr>
      <w:tr w:rsidR="00E36E91">
        <w:trPr>
          <w:trHeight w:val="285"/>
        </w:trPr>
        <w:tc>
          <w:tcPr>
            <w:tcW w:w="3980" w:type="dxa"/>
            <w:tcBorders>
              <w:top w:val="nil"/>
              <w:left w:val="nil"/>
              <w:bottom w:val="nil"/>
              <w:right w:val="nil"/>
            </w:tcBorders>
            <w:noWrap/>
            <w:vAlign w:val="bottom"/>
          </w:tcPr>
          <w:p w:rsidR="00E36E91" w:rsidRPr="00687CF0" w:rsidRDefault="00E36E91" w:rsidP="00E36E91">
            <w:pPr>
              <w:ind w:left="576"/>
              <w:rPr>
                <w:rFonts w:ascii="Arial" w:hAnsi="Arial" w:cs="Arial"/>
                <w:color w:val="000000"/>
                <w:sz w:val="20"/>
                <w:szCs w:val="20"/>
              </w:rPr>
            </w:pPr>
            <w:r w:rsidRPr="00687CF0">
              <w:rPr>
                <w:rFonts w:ascii="Arial" w:hAnsi="Arial" w:cs="Arial"/>
                <w:iCs/>
                <w:color w:val="000000"/>
                <w:sz w:val="20"/>
                <w:szCs w:val="20"/>
              </w:rPr>
              <w:t>≥30.0</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3404 (</w:t>
            </w:r>
            <w:r>
              <w:rPr>
                <w:rFonts w:ascii="Arial" w:hAnsi="Arial" w:cs="Arial"/>
                <w:color w:val="000000"/>
                <w:sz w:val="20"/>
                <w:szCs w:val="20"/>
              </w:rPr>
              <w:t>18.0</w:t>
            </w:r>
            <w:r w:rsidRPr="00687CF0">
              <w:rPr>
                <w:rFonts w:ascii="Arial" w:hAnsi="Arial" w:cs="Arial"/>
                <w:color w:val="000000"/>
                <w:sz w:val="20"/>
                <w:szCs w:val="20"/>
              </w:rPr>
              <w:t>)</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3411 (</w:t>
            </w:r>
            <w:r>
              <w:rPr>
                <w:rFonts w:ascii="Arial" w:hAnsi="Arial" w:cs="Arial"/>
                <w:color w:val="000000"/>
                <w:sz w:val="20"/>
                <w:szCs w:val="20"/>
              </w:rPr>
              <w:t>18.0</w:t>
            </w:r>
            <w:r w:rsidRPr="00687CF0">
              <w:rPr>
                <w:rFonts w:ascii="Arial" w:hAnsi="Arial" w:cs="Arial"/>
                <w:color w:val="000000"/>
                <w:sz w:val="20"/>
                <w:szCs w:val="20"/>
              </w:rPr>
              <w:t>)</w:t>
            </w:r>
          </w:p>
        </w:tc>
      </w:tr>
      <w:tr w:rsidR="00E36E91">
        <w:trPr>
          <w:trHeight w:val="288"/>
        </w:trPr>
        <w:tc>
          <w:tcPr>
            <w:tcW w:w="3980" w:type="dxa"/>
            <w:tcBorders>
              <w:top w:val="nil"/>
              <w:left w:val="nil"/>
              <w:bottom w:val="nil"/>
              <w:right w:val="nil"/>
            </w:tcBorders>
            <w:noWrap/>
            <w:vAlign w:val="bottom"/>
          </w:tcPr>
          <w:p w:rsidR="00E36E91" w:rsidRPr="00AF0E15" w:rsidRDefault="00E36E91" w:rsidP="00E36E91">
            <w:pPr>
              <w:rPr>
                <w:rFonts w:ascii="Arial" w:hAnsi="Arial" w:cs="Arial"/>
                <w:color w:val="000000"/>
                <w:sz w:val="20"/>
                <w:szCs w:val="20"/>
              </w:rPr>
            </w:pPr>
            <w:r w:rsidRPr="00687CF0">
              <w:rPr>
                <w:rFonts w:ascii="Arial" w:hAnsi="Arial" w:cs="Arial"/>
                <w:color w:val="000000"/>
                <w:sz w:val="20"/>
                <w:szCs w:val="20"/>
              </w:rPr>
              <w:t>Nutrition</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p>
        </w:tc>
      </w:tr>
      <w:tr w:rsidR="00E36E91">
        <w:trPr>
          <w:trHeight w:val="285"/>
        </w:trPr>
        <w:tc>
          <w:tcPr>
            <w:tcW w:w="3980" w:type="dxa"/>
            <w:tcBorders>
              <w:top w:val="nil"/>
              <w:left w:val="nil"/>
              <w:bottom w:val="nil"/>
              <w:right w:val="nil"/>
            </w:tcBorders>
            <w:noWrap/>
            <w:vAlign w:val="bottom"/>
          </w:tcPr>
          <w:p w:rsidR="00E36E91" w:rsidRPr="00687CF0" w:rsidRDefault="00E36E91" w:rsidP="00E36E91">
            <w:pPr>
              <w:ind w:left="288"/>
              <w:rPr>
                <w:rFonts w:ascii="Arial" w:hAnsi="Arial" w:cs="Arial"/>
                <w:color w:val="000000"/>
                <w:sz w:val="20"/>
                <w:szCs w:val="20"/>
              </w:rPr>
            </w:pPr>
            <w:r w:rsidRPr="00687CF0">
              <w:rPr>
                <w:rFonts w:ascii="Arial" w:hAnsi="Arial" w:cs="Arial"/>
                <w:color w:val="000000"/>
                <w:sz w:val="20"/>
                <w:szCs w:val="20"/>
              </w:rPr>
              <w:t>Multivitamin Use</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 </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 </w:t>
            </w: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ind w:left="288"/>
              <w:rPr>
                <w:rFonts w:ascii="Arial" w:hAnsi="Arial" w:cs="Arial"/>
                <w:color w:val="000000"/>
                <w:sz w:val="20"/>
                <w:szCs w:val="20"/>
              </w:rPr>
            </w:pPr>
            <w:r w:rsidRPr="00687CF0">
              <w:rPr>
                <w:rFonts w:ascii="Arial" w:hAnsi="Arial" w:cs="Arial"/>
                <w:iCs/>
                <w:color w:val="000000"/>
                <w:sz w:val="20"/>
                <w:szCs w:val="20"/>
              </w:rPr>
              <w:t>Never</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2521 (13.2)</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2553 (13.4)</w:t>
            </w: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ind w:left="288"/>
              <w:rPr>
                <w:rFonts w:ascii="Arial" w:hAnsi="Arial" w:cs="Arial"/>
                <w:color w:val="000000"/>
                <w:sz w:val="20"/>
                <w:szCs w:val="20"/>
              </w:rPr>
            </w:pPr>
            <w:r w:rsidRPr="00687CF0">
              <w:rPr>
                <w:rFonts w:ascii="Arial" w:hAnsi="Arial" w:cs="Arial"/>
                <w:iCs/>
                <w:color w:val="000000"/>
                <w:sz w:val="20"/>
                <w:szCs w:val="20"/>
              </w:rPr>
              <w:t>Past only</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10927 (57.4)</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10982 (57.7)</w:t>
            </w: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ind w:left="288"/>
              <w:rPr>
                <w:rFonts w:ascii="Arial" w:hAnsi="Arial" w:cs="Arial"/>
                <w:color w:val="000000"/>
                <w:sz w:val="20"/>
                <w:szCs w:val="20"/>
              </w:rPr>
            </w:pPr>
            <w:r w:rsidRPr="00687CF0">
              <w:rPr>
                <w:rFonts w:ascii="Arial" w:hAnsi="Arial" w:cs="Arial"/>
                <w:iCs/>
                <w:color w:val="000000"/>
                <w:sz w:val="20"/>
                <w:szCs w:val="20"/>
              </w:rPr>
              <w:t>Current</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5574 (29.3)</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5499 (28.9)</w:t>
            </w:r>
          </w:p>
        </w:tc>
      </w:tr>
      <w:tr w:rsidR="00E36E91">
        <w:trPr>
          <w:trHeight w:val="285"/>
        </w:trPr>
        <w:tc>
          <w:tcPr>
            <w:tcW w:w="3980" w:type="dxa"/>
            <w:tcBorders>
              <w:top w:val="nil"/>
              <w:left w:val="nil"/>
              <w:bottom w:val="nil"/>
              <w:right w:val="nil"/>
            </w:tcBorders>
            <w:noWrap/>
            <w:vAlign w:val="bottom"/>
          </w:tcPr>
          <w:p w:rsidR="00E36E91" w:rsidRPr="00687CF0" w:rsidRDefault="00E36E91" w:rsidP="00E36E91">
            <w:pPr>
              <w:ind w:left="288"/>
              <w:rPr>
                <w:rFonts w:ascii="Arial" w:hAnsi="Arial" w:cs="Arial"/>
                <w:color w:val="000000"/>
                <w:sz w:val="20"/>
                <w:szCs w:val="20"/>
              </w:rPr>
            </w:pPr>
            <w:r w:rsidRPr="00687CF0">
              <w:rPr>
                <w:rFonts w:ascii="Arial" w:hAnsi="Arial" w:cs="Arial"/>
                <w:color w:val="000000"/>
                <w:sz w:val="20"/>
                <w:szCs w:val="20"/>
              </w:rPr>
              <w:t>Vitamin E intake, mg/day</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 </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 </w:t>
            </w: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ind w:left="288"/>
              <w:rPr>
                <w:rFonts w:ascii="Arial" w:hAnsi="Arial" w:cs="Arial"/>
                <w:iCs/>
                <w:color w:val="000000"/>
                <w:sz w:val="20"/>
                <w:szCs w:val="20"/>
              </w:rPr>
            </w:pPr>
            <w:r w:rsidRPr="00687CF0">
              <w:rPr>
                <w:rFonts w:ascii="Arial" w:hAnsi="Arial" w:cs="Arial"/>
                <w:iCs/>
                <w:color w:val="000000"/>
                <w:sz w:val="20"/>
                <w:szCs w:val="20"/>
              </w:rPr>
              <w:t>Diet only</w:t>
            </w:r>
            <w:r>
              <w:rPr>
                <w:rFonts w:ascii="Arial" w:hAnsi="Arial" w:cs="Arial"/>
                <w:iCs/>
                <w:color w:val="000000"/>
                <w:sz w:val="20"/>
                <w:szCs w:val="20"/>
              </w:rPr>
              <w:t>‡</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6.6 (5.0)</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6.6 (5.3)</w:t>
            </w: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ind w:left="288"/>
              <w:rPr>
                <w:rFonts w:ascii="Arial" w:hAnsi="Arial" w:cs="Arial"/>
                <w:iCs/>
                <w:color w:val="000000"/>
                <w:sz w:val="20"/>
                <w:szCs w:val="20"/>
              </w:rPr>
            </w:pPr>
            <w:r w:rsidRPr="00687CF0">
              <w:rPr>
                <w:rFonts w:ascii="Arial" w:hAnsi="Arial" w:cs="Arial"/>
                <w:iCs/>
                <w:color w:val="000000"/>
                <w:sz w:val="20"/>
                <w:szCs w:val="20"/>
              </w:rPr>
              <w:t>Diet + Supplements</w:t>
            </w:r>
            <w:r>
              <w:rPr>
                <w:rFonts w:ascii="Arial" w:hAnsi="Arial" w:cs="Arial"/>
                <w:iCs/>
                <w:color w:val="000000"/>
                <w:sz w:val="20"/>
                <w:szCs w:val="20"/>
              </w:rPr>
              <w:t>‡</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63.2 (143.0)</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62.6 (140.9)</w:t>
            </w: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rPr>
                <w:rFonts w:ascii="Arial" w:hAnsi="Arial" w:cs="Arial"/>
                <w:iCs/>
                <w:color w:val="000000"/>
                <w:sz w:val="20"/>
                <w:szCs w:val="20"/>
              </w:rPr>
            </w:pPr>
            <w:r w:rsidRPr="00687CF0">
              <w:rPr>
                <w:rFonts w:ascii="Arial" w:hAnsi="Arial" w:cs="Arial"/>
                <w:color w:val="000000"/>
                <w:sz w:val="20"/>
                <w:szCs w:val="20"/>
              </w:rPr>
              <w:t>Alcohol intake</w:t>
            </w:r>
          </w:p>
        </w:tc>
        <w:tc>
          <w:tcPr>
            <w:tcW w:w="1980" w:type="dxa"/>
            <w:tcBorders>
              <w:top w:val="nil"/>
              <w:left w:val="nil"/>
              <w:bottom w:val="nil"/>
              <w:right w:val="nil"/>
            </w:tcBorders>
            <w:noWrap/>
            <w:vAlign w:val="bottom"/>
          </w:tcPr>
          <w:p w:rsidR="00E36E91" w:rsidRPr="00687CF0" w:rsidRDefault="00E36E91" w:rsidP="00E36E91">
            <w:pPr>
              <w:jc w:val="center"/>
              <w:rPr>
                <w:rFonts w:ascii="Arial" w:hAnsi="Arial" w:cs="Arial"/>
                <w:color w:val="000000"/>
                <w:sz w:val="20"/>
                <w:szCs w:val="20"/>
              </w:rPr>
            </w:pPr>
          </w:p>
        </w:tc>
        <w:tc>
          <w:tcPr>
            <w:tcW w:w="2224" w:type="dxa"/>
            <w:tcBorders>
              <w:top w:val="nil"/>
              <w:left w:val="nil"/>
              <w:bottom w:val="nil"/>
              <w:right w:val="nil"/>
            </w:tcBorders>
            <w:noWrap/>
            <w:vAlign w:val="bottom"/>
          </w:tcPr>
          <w:p w:rsidR="00E36E91" w:rsidRPr="00687CF0" w:rsidRDefault="00E36E91" w:rsidP="00E36E91">
            <w:pPr>
              <w:jc w:val="center"/>
              <w:rPr>
                <w:rFonts w:ascii="Arial" w:hAnsi="Arial" w:cs="Arial"/>
                <w:color w:val="000000"/>
                <w:sz w:val="20"/>
                <w:szCs w:val="20"/>
              </w:rPr>
            </w:pP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ind w:left="288"/>
              <w:rPr>
                <w:rFonts w:ascii="Arial" w:hAnsi="Arial" w:cs="Arial"/>
                <w:iCs/>
                <w:color w:val="000000"/>
                <w:sz w:val="20"/>
                <w:szCs w:val="20"/>
              </w:rPr>
            </w:pPr>
            <w:r w:rsidRPr="00687CF0">
              <w:rPr>
                <w:rFonts w:ascii="Arial" w:hAnsi="Arial" w:cs="Arial"/>
                <w:color w:val="000000"/>
                <w:sz w:val="20"/>
                <w:szCs w:val="20"/>
              </w:rPr>
              <w:t>Rare/never</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8743 (45.3)</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8590 (44.5)</w:t>
            </w: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ind w:left="288"/>
              <w:rPr>
                <w:rFonts w:ascii="Arial" w:hAnsi="Arial" w:cs="Arial"/>
                <w:iCs/>
                <w:color w:val="000000"/>
                <w:sz w:val="20"/>
                <w:szCs w:val="20"/>
              </w:rPr>
            </w:pPr>
            <w:r w:rsidRPr="00687CF0">
              <w:rPr>
                <w:rFonts w:ascii="Arial" w:hAnsi="Arial" w:cs="Arial"/>
                <w:color w:val="000000"/>
                <w:sz w:val="20"/>
                <w:szCs w:val="20"/>
              </w:rPr>
              <w:t>1-3/month</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2531 (13.1)</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2553 (13.2)</w:t>
            </w: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ind w:left="288"/>
              <w:rPr>
                <w:rFonts w:ascii="Arial" w:hAnsi="Arial" w:cs="Arial"/>
                <w:iCs/>
                <w:color w:val="000000"/>
                <w:sz w:val="20"/>
                <w:szCs w:val="20"/>
              </w:rPr>
            </w:pPr>
            <w:r w:rsidRPr="00687CF0">
              <w:rPr>
                <w:rFonts w:ascii="Arial" w:hAnsi="Arial" w:cs="Arial"/>
                <w:color w:val="000000"/>
                <w:sz w:val="20"/>
                <w:szCs w:val="20"/>
              </w:rPr>
              <w:t>1-6/week</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6048 (31.4)</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6194 (32.1)</w:t>
            </w:r>
          </w:p>
        </w:tc>
      </w:tr>
      <w:tr w:rsidR="00E36E91">
        <w:trPr>
          <w:trHeight w:val="285"/>
        </w:trPr>
        <w:tc>
          <w:tcPr>
            <w:tcW w:w="3980" w:type="dxa"/>
            <w:tcBorders>
              <w:top w:val="nil"/>
              <w:left w:val="nil"/>
              <w:bottom w:val="nil"/>
              <w:right w:val="nil"/>
            </w:tcBorders>
            <w:noWrap/>
            <w:tcMar>
              <w:left w:w="360" w:type="dxa"/>
            </w:tcMar>
            <w:vAlign w:val="bottom"/>
          </w:tcPr>
          <w:p w:rsidR="00E36E91" w:rsidRPr="00687CF0" w:rsidRDefault="00E36E91" w:rsidP="00E36E91">
            <w:pPr>
              <w:ind w:left="288"/>
              <w:rPr>
                <w:rFonts w:ascii="Arial" w:hAnsi="Arial" w:cs="Arial"/>
                <w:iCs/>
                <w:color w:val="000000"/>
                <w:sz w:val="20"/>
                <w:szCs w:val="20"/>
              </w:rPr>
            </w:pPr>
            <w:r w:rsidRPr="00687CF0">
              <w:rPr>
                <w:rFonts w:ascii="Arial" w:hAnsi="Arial" w:cs="Arial"/>
                <w:color w:val="000000"/>
                <w:sz w:val="20"/>
                <w:szCs w:val="20"/>
              </w:rPr>
              <w:t>1+/day</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1970 (10.2)</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1959 (10.2)</w:t>
            </w:r>
          </w:p>
        </w:tc>
      </w:tr>
      <w:tr w:rsidR="00E36E91">
        <w:trPr>
          <w:trHeight w:val="285"/>
        </w:trPr>
        <w:tc>
          <w:tcPr>
            <w:tcW w:w="3980" w:type="dxa"/>
            <w:tcBorders>
              <w:top w:val="nil"/>
              <w:left w:val="nil"/>
              <w:bottom w:val="nil"/>
              <w:right w:val="nil"/>
            </w:tcBorders>
            <w:noWrap/>
            <w:vAlign w:val="bottom"/>
          </w:tcPr>
          <w:p w:rsidR="00E36E91" w:rsidRPr="00687CF0" w:rsidRDefault="00E36E91" w:rsidP="00E36E91">
            <w:pPr>
              <w:rPr>
                <w:rFonts w:ascii="Arial" w:hAnsi="Arial" w:cs="Arial"/>
                <w:color w:val="000000"/>
                <w:sz w:val="20"/>
                <w:szCs w:val="20"/>
              </w:rPr>
            </w:pPr>
            <w:r w:rsidRPr="00687CF0">
              <w:rPr>
                <w:rFonts w:ascii="Arial" w:hAnsi="Arial" w:cs="Arial"/>
                <w:color w:val="000000"/>
                <w:sz w:val="20"/>
                <w:szCs w:val="20"/>
              </w:rPr>
              <w:t>Medical conditions</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p>
        </w:tc>
      </w:tr>
      <w:tr w:rsidR="00E36E91">
        <w:trPr>
          <w:trHeight w:val="285"/>
        </w:trPr>
        <w:tc>
          <w:tcPr>
            <w:tcW w:w="3980" w:type="dxa"/>
            <w:tcBorders>
              <w:top w:val="nil"/>
              <w:left w:val="nil"/>
              <w:bottom w:val="nil"/>
              <w:right w:val="nil"/>
            </w:tcBorders>
            <w:noWrap/>
            <w:vAlign w:val="bottom"/>
          </w:tcPr>
          <w:p w:rsidR="00E36E91" w:rsidRPr="00687CF0" w:rsidRDefault="00E36E91" w:rsidP="00E36E91">
            <w:pPr>
              <w:ind w:left="288"/>
              <w:rPr>
                <w:rFonts w:ascii="Arial" w:hAnsi="Arial" w:cs="Arial"/>
                <w:color w:val="000000"/>
                <w:sz w:val="20"/>
                <w:szCs w:val="20"/>
              </w:rPr>
            </w:pPr>
            <w:r w:rsidRPr="00687CF0">
              <w:rPr>
                <w:rFonts w:ascii="Arial" w:hAnsi="Arial" w:cs="Arial"/>
                <w:color w:val="000000"/>
                <w:sz w:val="20"/>
                <w:szCs w:val="20"/>
              </w:rPr>
              <w:t>Asthma diagnosis</w:t>
            </w:r>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1104 (5.</w:t>
            </w:r>
            <w:r>
              <w:rPr>
                <w:rFonts w:ascii="Arial" w:hAnsi="Arial" w:cs="Arial"/>
                <w:color w:val="000000"/>
                <w:sz w:val="20"/>
                <w:szCs w:val="20"/>
              </w:rPr>
              <w:t>7</w:t>
            </w:r>
            <w:r w:rsidRPr="00687CF0">
              <w:rPr>
                <w:rFonts w:ascii="Arial" w:hAnsi="Arial" w:cs="Arial"/>
                <w:color w:val="000000"/>
                <w:sz w:val="20"/>
                <w:szCs w:val="20"/>
              </w:rPr>
              <w:t>)</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1105 (5.</w:t>
            </w:r>
            <w:r>
              <w:rPr>
                <w:rFonts w:ascii="Arial" w:hAnsi="Arial" w:cs="Arial"/>
                <w:color w:val="000000"/>
                <w:sz w:val="20"/>
                <w:szCs w:val="20"/>
              </w:rPr>
              <w:t>7</w:t>
            </w:r>
            <w:r w:rsidRPr="00687CF0">
              <w:rPr>
                <w:rFonts w:ascii="Arial" w:hAnsi="Arial" w:cs="Arial"/>
                <w:color w:val="000000"/>
                <w:sz w:val="20"/>
                <w:szCs w:val="20"/>
              </w:rPr>
              <w:t>)</w:t>
            </w:r>
          </w:p>
        </w:tc>
      </w:tr>
      <w:tr w:rsidR="00E36E91">
        <w:trPr>
          <w:trHeight w:val="285"/>
        </w:trPr>
        <w:tc>
          <w:tcPr>
            <w:tcW w:w="3980" w:type="dxa"/>
            <w:tcBorders>
              <w:top w:val="nil"/>
              <w:left w:val="nil"/>
              <w:bottom w:val="nil"/>
              <w:right w:val="nil"/>
            </w:tcBorders>
            <w:noWrap/>
            <w:vAlign w:val="bottom"/>
          </w:tcPr>
          <w:p w:rsidR="00E36E91" w:rsidRPr="00687CF0" w:rsidRDefault="00E36E91" w:rsidP="00E36E91">
            <w:pPr>
              <w:ind w:left="288"/>
              <w:rPr>
                <w:rFonts w:ascii="Arial" w:hAnsi="Arial" w:cs="Arial"/>
                <w:color w:val="000000"/>
                <w:sz w:val="20"/>
                <w:szCs w:val="20"/>
              </w:rPr>
            </w:pPr>
            <w:r w:rsidRPr="00687CF0">
              <w:rPr>
                <w:rFonts w:ascii="Arial" w:hAnsi="Arial" w:cs="Arial"/>
                <w:color w:val="000000"/>
                <w:sz w:val="20"/>
                <w:szCs w:val="20"/>
              </w:rPr>
              <w:t>Cholesterol ≥240 mg/</w:t>
            </w:r>
            <w:proofErr w:type="spellStart"/>
            <w:r w:rsidRPr="00687CF0">
              <w:rPr>
                <w:rFonts w:ascii="Arial" w:hAnsi="Arial" w:cs="Arial"/>
                <w:color w:val="000000"/>
                <w:sz w:val="20"/>
                <w:szCs w:val="20"/>
              </w:rPr>
              <w:t>dL</w:t>
            </w:r>
            <w:proofErr w:type="spellEnd"/>
          </w:p>
        </w:tc>
        <w:tc>
          <w:tcPr>
            <w:tcW w:w="1980"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5615 (29.1)</w:t>
            </w:r>
          </w:p>
        </w:tc>
        <w:tc>
          <w:tcPr>
            <w:tcW w:w="2224" w:type="dxa"/>
            <w:tcBorders>
              <w:top w:val="nil"/>
              <w:left w:val="nil"/>
              <w:bottom w:val="nil"/>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5688 (29.5)</w:t>
            </w:r>
          </w:p>
        </w:tc>
      </w:tr>
      <w:tr w:rsidR="00E36E91">
        <w:trPr>
          <w:trHeight w:val="285"/>
        </w:trPr>
        <w:tc>
          <w:tcPr>
            <w:tcW w:w="3980" w:type="dxa"/>
            <w:tcBorders>
              <w:top w:val="nil"/>
              <w:left w:val="nil"/>
              <w:bottom w:val="single" w:sz="4" w:space="0" w:color="auto"/>
              <w:right w:val="nil"/>
            </w:tcBorders>
            <w:noWrap/>
            <w:tcMar>
              <w:left w:w="360" w:type="dxa"/>
            </w:tcMar>
            <w:vAlign w:val="bottom"/>
          </w:tcPr>
          <w:p w:rsidR="00E36E91" w:rsidRPr="00687CF0" w:rsidRDefault="00E36E91" w:rsidP="00E36E91">
            <w:pPr>
              <w:ind w:left="-216"/>
              <w:rPr>
                <w:rFonts w:ascii="Arial" w:hAnsi="Arial" w:cs="Arial"/>
                <w:iCs/>
                <w:color w:val="000000"/>
                <w:sz w:val="20"/>
                <w:szCs w:val="20"/>
              </w:rPr>
            </w:pPr>
            <w:r w:rsidRPr="00687CF0">
              <w:rPr>
                <w:rFonts w:ascii="Arial" w:hAnsi="Arial" w:cs="Arial"/>
                <w:color w:val="000000"/>
                <w:sz w:val="20"/>
                <w:szCs w:val="20"/>
              </w:rPr>
              <w:t>Study aspirin assignment</w:t>
            </w:r>
          </w:p>
        </w:tc>
        <w:tc>
          <w:tcPr>
            <w:tcW w:w="1980" w:type="dxa"/>
            <w:tcBorders>
              <w:top w:val="nil"/>
              <w:left w:val="nil"/>
              <w:bottom w:val="single" w:sz="4" w:space="0" w:color="auto"/>
              <w:right w:val="nil"/>
            </w:tcBorders>
            <w:noWrap/>
            <w:vAlign w:val="bottom"/>
          </w:tcPr>
          <w:p w:rsidR="00E36E91" w:rsidRPr="00AF0E15" w:rsidRDefault="00E36E91" w:rsidP="00E36E91">
            <w:pPr>
              <w:jc w:val="center"/>
              <w:rPr>
                <w:rFonts w:ascii="Arial" w:hAnsi="Arial" w:cs="Arial"/>
                <w:color w:val="000000"/>
                <w:sz w:val="20"/>
                <w:szCs w:val="20"/>
              </w:rPr>
            </w:pPr>
            <w:r w:rsidRPr="00687CF0">
              <w:rPr>
                <w:rFonts w:ascii="Arial" w:hAnsi="Arial" w:cs="Arial"/>
                <w:color w:val="000000"/>
                <w:sz w:val="20"/>
                <w:szCs w:val="20"/>
              </w:rPr>
              <w:t>9638 (49.9)</w:t>
            </w:r>
          </w:p>
        </w:tc>
        <w:tc>
          <w:tcPr>
            <w:tcW w:w="2224" w:type="dxa"/>
            <w:tcBorders>
              <w:top w:val="nil"/>
              <w:left w:val="nil"/>
              <w:bottom w:val="single" w:sz="4" w:space="0" w:color="auto"/>
              <w:right w:val="nil"/>
            </w:tcBorders>
            <w:noWrap/>
            <w:vAlign w:val="bottom"/>
          </w:tcPr>
          <w:p w:rsidR="00E36E91" w:rsidRPr="00350492" w:rsidRDefault="00E36E91" w:rsidP="00E36E91">
            <w:pPr>
              <w:jc w:val="center"/>
              <w:rPr>
                <w:rFonts w:ascii="Arial" w:hAnsi="Arial" w:cs="Arial"/>
                <w:sz w:val="20"/>
                <w:szCs w:val="20"/>
              </w:rPr>
            </w:pPr>
            <w:r w:rsidRPr="00350492">
              <w:rPr>
                <w:rFonts w:ascii="Arial" w:hAnsi="Arial" w:cs="Arial"/>
                <w:sz w:val="20"/>
                <w:szCs w:val="20"/>
              </w:rPr>
              <w:t>9654 (50.0)</w:t>
            </w:r>
          </w:p>
        </w:tc>
      </w:tr>
    </w:tbl>
    <w:p w:rsidR="00E36E91" w:rsidRDefault="00E36E91" w:rsidP="00E36E91">
      <w:pPr>
        <w:tabs>
          <w:tab w:val="right" w:pos="540"/>
          <w:tab w:val="left" w:pos="720"/>
        </w:tabs>
        <w:rPr>
          <w:rFonts w:ascii="Arial" w:hAnsi="Arial" w:cs="Arial"/>
          <w:sz w:val="20"/>
          <w:szCs w:val="20"/>
        </w:rPr>
      </w:pPr>
    </w:p>
    <w:p w:rsidR="00E36E91" w:rsidRDefault="00E36E91" w:rsidP="00E36E91">
      <w:pPr>
        <w:tabs>
          <w:tab w:val="right" w:pos="540"/>
          <w:tab w:val="left" w:pos="720"/>
        </w:tabs>
        <w:rPr>
          <w:rFonts w:ascii="Arial" w:hAnsi="Arial" w:cs="Arial"/>
          <w:sz w:val="20"/>
          <w:szCs w:val="20"/>
        </w:rPr>
      </w:pPr>
      <w:r>
        <w:rPr>
          <w:rFonts w:ascii="Arial" w:hAnsi="Arial" w:cs="Arial"/>
          <w:sz w:val="20"/>
          <w:szCs w:val="20"/>
        </w:rPr>
        <w:t>*N total for each characteristic ranges from 18,882 to 19,299, given missing data in some variables</w:t>
      </w:r>
    </w:p>
    <w:p w:rsidR="00E36E91" w:rsidRPr="002E282C" w:rsidRDefault="00E36E91" w:rsidP="00E36E91">
      <w:pPr>
        <w:tabs>
          <w:tab w:val="right" w:pos="540"/>
          <w:tab w:val="left" w:pos="720"/>
        </w:tabs>
        <w:rPr>
          <w:rFonts w:ascii="Arial" w:hAnsi="Arial" w:cs="Arial"/>
          <w:sz w:val="20"/>
          <w:szCs w:val="20"/>
        </w:rPr>
      </w:pPr>
      <w:r>
        <w:rPr>
          <w:rFonts w:ascii="Arial" w:hAnsi="Arial" w:cs="Arial"/>
          <w:sz w:val="20"/>
          <w:szCs w:val="20"/>
        </w:rPr>
        <w:t>†N total for each characteristic ranges from 18,918 to 19,298, given missing data in some variables</w:t>
      </w:r>
    </w:p>
    <w:p w:rsidR="00E36E91" w:rsidRPr="00687CF0" w:rsidRDefault="00E36E91" w:rsidP="00E36E91">
      <w:pPr>
        <w:tabs>
          <w:tab w:val="right" w:pos="540"/>
          <w:tab w:val="left" w:pos="720"/>
        </w:tabs>
        <w:rPr>
          <w:rFonts w:ascii="Arial" w:hAnsi="Arial" w:cs="Arial"/>
          <w:sz w:val="20"/>
          <w:szCs w:val="20"/>
        </w:rPr>
      </w:pPr>
      <w:r>
        <w:rPr>
          <w:rFonts w:ascii="Arial" w:hAnsi="Arial" w:cs="Arial"/>
          <w:sz w:val="20"/>
          <w:szCs w:val="20"/>
        </w:rPr>
        <w:t>‡</w:t>
      </w:r>
      <w:r w:rsidRPr="00687CF0">
        <w:rPr>
          <w:rFonts w:ascii="Arial" w:hAnsi="Arial" w:cs="Arial"/>
          <w:sz w:val="20"/>
          <w:szCs w:val="20"/>
        </w:rPr>
        <w:t>Continuous variables are presented as means (SD)</w:t>
      </w:r>
    </w:p>
    <w:p w:rsidR="00E36E91" w:rsidRDefault="00E36E91" w:rsidP="00E36E91">
      <w:pPr>
        <w:tabs>
          <w:tab w:val="right" w:pos="540"/>
          <w:tab w:val="left" w:pos="720"/>
        </w:tabs>
        <w:rPr>
          <w:rFonts w:ascii="Arial" w:hAnsi="Arial" w:cs="Arial"/>
          <w:sz w:val="20"/>
          <w:szCs w:val="20"/>
        </w:rPr>
      </w:pPr>
      <w:r>
        <w:rPr>
          <w:rFonts w:ascii="Arial" w:hAnsi="Arial" w:cs="Arial"/>
          <w:sz w:val="20"/>
          <w:szCs w:val="20"/>
        </w:rPr>
        <w:t>§</w:t>
      </w:r>
      <w:r w:rsidRPr="00687CF0">
        <w:rPr>
          <w:rFonts w:ascii="Arial" w:hAnsi="Arial" w:cs="Arial"/>
          <w:sz w:val="20"/>
          <w:szCs w:val="20"/>
        </w:rPr>
        <w:t>Average smoking duration for current and past smokers only</w:t>
      </w:r>
    </w:p>
    <w:p w:rsidR="00B27317" w:rsidRDefault="00B27317">
      <w:pPr>
        <w:spacing w:line="480" w:lineRule="auto"/>
        <w:ind w:firstLine="720"/>
        <w:rPr>
          <w:rFonts w:ascii="Arial" w:hAnsi="Arial" w:cs="Arial"/>
        </w:rPr>
      </w:pPr>
    </w:p>
    <w:p w:rsidR="00482AC0" w:rsidRDefault="00B27317" w:rsidP="00482AC0">
      <w:pPr>
        <w:spacing w:line="480" w:lineRule="auto"/>
        <w:ind w:firstLine="720"/>
        <w:rPr>
          <w:rFonts w:ascii="Arial" w:hAnsi="Arial" w:cs="Arial"/>
        </w:rPr>
      </w:pPr>
      <w:r>
        <w:rPr>
          <w:rFonts w:ascii="Arial" w:hAnsi="Arial" w:cs="Arial"/>
        </w:rPr>
        <w:t>The</w:t>
      </w:r>
      <w:r w:rsidR="00552EEB">
        <w:rPr>
          <w:rFonts w:ascii="Arial" w:hAnsi="Arial" w:cs="Arial"/>
        </w:rPr>
        <w:t>re was no statistical evidence that the</w:t>
      </w:r>
      <w:r>
        <w:rPr>
          <w:rFonts w:ascii="Arial" w:hAnsi="Arial" w:cs="Arial"/>
        </w:rPr>
        <w:t xml:space="preserve"> effect of </w:t>
      </w:r>
      <w:proofErr w:type="spellStart"/>
      <w:r w:rsidR="006C4196">
        <w:rPr>
          <w:rFonts w:ascii="Arial" w:hAnsi="Arial" w:cs="Arial"/>
        </w:rPr>
        <w:t>randomised</w:t>
      </w:r>
      <w:proofErr w:type="spellEnd"/>
      <w:r>
        <w:rPr>
          <w:rFonts w:ascii="Arial" w:hAnsi="Arial" w:cs="Arial"/>
        </w:rPr>
        <w:t xml:space="preserve"> vitamin E assignment on CLD risk was modified by age (p=0.86), smoking status (p=0.96), body mass index (p=0.2</w:t>
      </w:r>
      <w:r w:rsidR="006A2FEB">
        <w:rPr>
          <w:rFonts w:ascii="Arial" w:hAnsi="Arial" w:cs="Arial"/>
        </w:rPr>
        <w:t>5</w:t>
      </w:r>
      <w:r>
        <w:rPr>
          <w:rFonts w:ascii="Arial" w:hAnsi="Arial" w:cs="Arial"/>
        </w:rPr>
        <w:t>), multivitamin use (p=0.67), baseline asthma history (p=0.8</w:t>
      </w:r>
      <w:r w:rsidR="006A2FEB">
        <w:rPr>
          <w:rFonts w:ascii="Arial" w:hAnsi="Arial" w:cs="Arial"/>
        </w:rPr>
        <w:t>9</w:t>
      </w:r>
      <w:r>
        <w:rPr>
          <w:rFonts w:ascii="Arial" w:hAnsi="Arial" w:cs="Arial"/>
        </w:rPr>
        <w:t>), cholesterol ≥240 mg/</w:t>
      </w:r>
      <w:proofErr w:type="spellStart"/>
      <w:r>
        <w:rPr>
          <w:rFonts w:ascii="Arial" w:hAnsi="Arial" w:cs="Arial"/>
        </w:rPr>
        <w:t>dL</w:t>
      </w:r>
      <w:proofErr w:type="spellEnd"/>
      <w:r>
        <w:rPr>
          <w:rFonts w:ascii="Arial" w:hAnsi="Arial" w:cs="Arial"/>
        </w:rPr>
        <w:t xml:space="preserve"> (p=0.84), or </w:t>
      </w:r>
      <w:r w:rsidR="00552EEB">
        <w:rPr>
          <w:rFonts w:ascii="Arial" w:hAnsi="Arial" w:cs="Arial"/>
        </w:rPr>
        <w:t xml:space="preserve">by </w:t>
      </w:r>
      <w:r>
        <w:rPr>
          <w:rFonts w:ascii="Arial" w:hAnsi="Arial" w:cs="Arial"/>
        </w:rPr>
        <w:t>study aspirin assignment (p=0.19) (figure 3).  Alcohol intake was borderline statistically significant (p=0.05</w:t>
      </w:r>
      <w:r w:rsidR="00654E94">
        <w:rPr>
          <w:rFonts w:ascii="Arial" w:hAnsi="Arial" w:cs="Arial"/>
        </w:rPr>
        <w:t>4</w:t>
      </w:r>
      <w:r>
        <w:rPr>
          <w:rFonts w:ascii="Arial" w:hAnsi="Arial" w:cs="Arial"/>
        </w:rPr>
        <w:t>) as a modifier of the effect of vitamin E on CLD, and women consuming one or more alcoholic drinks per day had the strongest vitamin E protective effect</w:t>
      </w:r>
      <w:r w:rsidR="00C50FFE">
        <w:rPr>
          <w:rFonts w:ascii="Arial" w:hAnsi="Arial" w:cs="Arial"/>
        </w:rPr>
        <w:t xml:space="preserve">. </w:t>
      </w:r>
      <w:r>
        <w:rPr>
          <w:rFonts w:ascii="Arial" w:hAnsi="Arial" w:cs="Arial"/>
        </w:rPr>
        <w:t xml:space="preserve">In additional analyses, there was no evidence of effect modification by race, exercise frequency, hypertension, and baseline dietary intake of either vitamin E or C. </w:t>
      </w:r>
      <w:r w:rsidR="00DB2FA4">
        <w:rPr>
          <w:rFonts w:ascii="Arial" w:hAnsi="Arial" w:cs="Arial"/>
        </w:rPr>
        <w:t xml:space="preserve">For all models, controlling for </w:t>
      </w:r>
      <w:proofErr w:type="spellStart"/>
      <w:r w:rsidR="006C4196">
        <w:rPr>
          <w:rFonts w:ascii="Arial" w:hAnsi="Arial" w:cs="Arial"/>
        </w:rPr>
        <w:t>randomised</w:t>
      </w:r>
      <w:proofErr w:type="spellEnd"/>
      <w:r w:rsidR="00DB2FA4">
        <w:rPr>
          <w:rFonts w:ascii="Arial" w:hAnsi="Arial" w:cs="Arial"/>
        </w:rPr>
        <w:t xml:space="preserve"> aspirin assignment did not alter the effect of vitamin E supplement assignment on CLD risk.</w:t>
      </w:r>
      <w:ins w:id="70" w:author="Anne Agler" w:date="2010-11-30T15:58:00Z">
        <w:r w:rsidR="00CE7DCA">
          <w:rPr>
            <w:rFonts w:ascii="Arial" w:hAnsi="Arial" w:cs="Arial"/>
          </w:rPr>
          <w:t xml:space="preserve"> An additional sensitivity analysis was conducted, censoring women who reported incident asthma from the CLD analysis; </w:t>
        </w:r>
      </w:ins>
      <w:ins w:id="71" w:author="Patricia Cassano" w:date="2010-12-07T21:02:00Z">
        <w:r w:rsidR="00615DBF">
          <w:rPr>
            <w:rFonts w:ascii="Arial" w:hAnsi="Arial" w:cs="Arial"/>
          </w:rPr>
          <w:t xml:space="preserve">the association of </w:t>
        </w:r>
      </w:ins>
      <w:ins w:id="72" w:author="Anne Agler" w:date="2010-11-30T15:58:00Z">
        <w:r w:rsidR="00CE7DCA">
          <w:rPr>
            <w:rFonts w:ascii="Arial" w:hAnsi="Arial" w:cs="Arial"/>
          </w:rPr>
          <w:t xml:space="preserve">vitamin E </w:t>
        </w:r>
      </w:ins>
      <w:ins w:id="73" w:author="Patricia Cassano" w:date="2010-12-07T21:02:00Z">
        <w:r w:rsidR="00615DBF">
          <w:rPr>
            <w:rFonts w:ascii="Arial" w:hAnsi="Arial" w:cs="Arial"/>
          </w:rPr>
          <w:t>was similar</w:t>
        </w:r>
      </w:ins>
      <w:ins w:id="74" w:author="Anne Agler" w:date="2010-11-30T15:58:00Z">
        <w:r w:rsidR="00CE7DCA">
          <w:rPr>
            <w:rFonts w:ascii="Arial" w:hAnsi="Arial" w:cs="Arial"/>
          </w:rPr>
          <w:t xml:space="preserve"> with a 9% reduction in risk of CLD </w:t>
        </w:r>
      </w:ins>
      <w:ins w:id="75" w:author="Anne Agler" w:date="2010-11-30T15:59:00Z">
        <w:r w:rsidR="00CE7DCA">
          <w:rPr>
            <w:rFonts w:ascii="Arial" w:hAnsi="Arial" w:cs="Arial"/>
          </w:rPr>
          <w:t>(HR 0.91, 95% CI: 0.81-1.03).</w:t>
        </w:r>
      </w:ins>
    </w:p>
    <w:p w:rsidR="00B27317" w:rsidRPr="00D82F18" w:rsidRDefault="00D82F18">
      <w:pPr>
        <w:spacing w:line="480" w:lineRule="auto"/>
        <w:rPr>
          <w:rFonts w:ascii="Arial" w:hAnsi="Arial" w:cs="Arial"/>
          <w:b/>
        </w:rPr>
      </w:pPr>
      <w:r>
        <w:rPr>
          <w:rFonts w:ascii="Arial" w:hAnsi="Arial" w:cs="Arial"/>
          <w:b/>
        </w:rPr>
        <w:t>DISCUSSION</w:t>
      </w:r>
    </w:p>
    <w:p w:rsidR="00B27317" w:rsidRDefault="00B27317">
      <w:pPr>
        <w:spacing w:line="480" w:lineRule="auto"/>
        <w:ind w:firstLine="360"/>
        <w:rPr>
          <w:rFonts w:ascii="Arial" w:hAnsi="Arial" w:cs="Arial"/>
        </w:rPr>
      </w:pPr>
      <w:r>
        <w:rPr>
          <w:rFonts w:ascii="Arial" w:hAnsi="Arial" w:cs="Arial"/>
        </w:rPr>
        <w:t xml:space="preserve">In this large, </w:t>
      </w:r>
      <w:proofErr w:type="spellStart"/>
      <w:r w:rsidR="006C4196">
        <w:rPr>
          <w:rFonts w:ascii="Arial" w:hAnsi="Arial" w:cs="Arial"/>
        </w:rPr>
        <w:t>randomised</w:t>
      </w:r>
      <w:proofErr w:type="spellEnd"/>
      <w:r>
        <w:rPr>
          <w:rFonts w:ascii="Arial" w:hAnsi="Arial" w:cs="Arial"/>
        </w:rPr>
        <w:t xml:space="preserve">, </w:t>
      </w:r>
      <w:proofErr w:type="gramStart"/>
      <w:r>
        <w:rPr>
          <w:rFonts w:ascii="Arial" w:hAnsi="Arial" w:cs="Arial"/>
        </w:rPr>
        <w:t>double-blind</w:t>
      </w:r>
      <w:proofErr w:type="gramEnd"/>
      <w:r>
        <w:rPr>
          <w:rFonts w:ascii="Arial" w:hAnsi="Arial" w:cs="Arial"/>
        </w:rPr>
        <w:t>, placebo-</w:t>
      </w:r>
      <w:r w:rsidR="00D82F18">
        <w:rPr>
          <w:rFonts w:ascii="Arial" w:hAnsi="Arial" w:cs="Arial"/>
        </w:rPr>
        <w:t>control</w:t>
      </w:r>
      <w:r w:rsidR="002C3BD1">
        <w:rPr>
          <w:rFonts w:ascii="Arial" w:hAnsi="Arial" w:cs="Arial"/>
        </w:rPr>
        <w:t>l</w:t>
      </w:r>
      <w:r w:rsidR="00D82F18">
        <w:rPr>
          <w:rFonts w:ascii="Arial" w:hAnsi="Arial" w:cs="Arial"/>
        </w:rPr>
        <w:t>ed</w:t>
      </w:r>
      <w:r>
        <w:rPr>
          <w:rFonts w:ascii="Arial" w:hAnsi="Arial" w:cs="Arial"/>
        </w:rPr>
        <w:t xml:space="preserve"> trial in apparently healthy women 600 IU of vitamin E on alternate days reduced the risk of self-reported newly diagnosed chronic lung disease by </w:t>
      </w:r>
      <w:r w:rsidR="00654E94">
        <w:rPr>
          <w:rFonts w:ascii="Arial" w:hAnsi="Arial" w:cs="Arial"/>
        </w:rPr>
        <w:t xml:space="preserve">approximately </w:t>
      </w:r>
      <w:r>
        <w:rPr>
          <w:rFonts w:ascii="Arial" w:hAnsi="Arial" w:cs="Arial"/>
        </w:rPr>
        <w:t>10%. The</w:t>
      </w:r>
      <w:r w:rsidR="00841A5D">
        <w:rPr>
          <w:rFonts w:ascii="Arial" w:hAnsi="Arial" w:cs="Arial"/>
        </w:rPr>
        <w:t>re was no statistically significant difference in the</w:t>
      </w:r>
      <w:r>
        <w:rPr>
          <w:rFonts w:ascii="Arial" w:hAnsi="Arial" w:cs="Arial"/>
        </w:rPr>
        <w:t xml:space="preserve"> magnitude of </w:t>
      </w:r>
      <w:r w:rsidR="00841A5D">
        <w:rPr>
          <w:rFonts w:ascii="Arial" w:hAnsi="Arial" w:cs="Arial"/>
        </w:rPr>
        <w:t xml:space="preserve">the </w:t>
      </w:r>
      <w:r>
        <w:rPr>
          <w:rFonts w:ascii="Arial" w:hAnsi="Arial" w:cs="Arial"/>
        </w:rPr>
        <w:t xml:space="preserve">effect </w:t>
      </w:r>
      <w:r w:rsidR="00841A5D">
        <w:rPr>
          <w:rFonts w:ascii="Arial" w:hAnsi="Arial" w:cs="Arial"/>
        </w:rPr>
        <w:t xml:space="preserve">of vitamin E </w:t>
      </w:r>
      <w:r>
        <w:rPr>
          <w:rFonts w:ascii="Arial" w:hAnsi="Arial" w:cs="Arial"/>
        </w:rPr>
        <w:t xml:space="preserve">by age, smoking status, </w:t>
      </w:r>
      <w:proofErr w:type="spellStart"/>
      <w:r w:rsidR="006C4196">
        <w:rPr>
          <w:rFonts w:ascii="Arial" w:hAnsi="Arial" w:cs="Arial"/>
        </w:rPr>
        <w:t>randomised</w:t>
      </w:r>
      <w:proofErr w:type="spellEnd"/>
      <w:r>
        <w:rPr>
          <w:rFonts w:ascii="Arial" w:hAnsi="Arial" w:cs="Arial"/>
        </w:rPr>
        <w:t xml:space="preserve"> aspirin assignment, multivitamin use, or asthma history, and the protective effect was slightly stronger in women consuming </w:t>
      </w:r>
      <w:r w:rsidRPr="00366A01">
        <w:rPr>
          <w:rFonts w:ascii="Arial" w:hAnsi="Arial" w:cs="Arial"/>
          <w:u w:val="single"/>
        </w:rPr>
        <w:t>&gt;</w:t>
      </w:r>
      <w:r>
        <w:rPr>
          <w:rFonts w:ascii="Arial" w:hAnsi="Arial" w:cs="Arial"/>
        </w:rPr>
        <w:t xml:space="preserve"> 1 drink/day</w:t>
      </w:r>
      <w:r w:rsidR="00841A5D">
        <w:rPr>
          <w:rFonts w:ascii="Arial" w:hAnsi="Arial" w:cs="Arial"/>
        </w:rPr>
        <w:t>.</w:t>
      </w:r>
      <w:ins w:id="76" w:author="Anne Agler" w:date="2010-12-01T09:54:00Z">
        <w:r w:rsidR="0084270A">
          <w:rPr>
            <w:rFonts w:ascii="Arial" w:hAnsi="Arial" w:cs="Arial"/>
          </w:rPr>
          <w:t xml:space="preserve"> </w:t>
        </w:r>
        <w:proofErr w:type="spellStart"/>
        <w:r w:rsidR="0084270A">
          <w:rPr>
            <w:rFonts w:ascii="Arial" w:hAnsi="Arial" w:cs="Arial"/>
          </w:rPr>
          <w:t>Randomised</w:t>
        </w:r>
        <w:proofErr w:type="spellEnd"/>
        <w:r w:rsidR="0084270A">
          <w:rPr>
            <w:rFonts w:ascii="Arial" w:hAnsi="Arial" w:cs="Arial"/>
          </w:rPr>
          <w:t xml:space="preserve"> assignment to aspiri</w:t>
        </w:r>
        <w:r w:rsidR="004C48EB">
          <w:rPr>
            <w:rFonts w:ascii="Arial" w:hAnsi="Arial" w:cs="Arial"/>
          </w:rPr>
          <w:t xml:space="preserve">n </w:t>
        </w:r>
      </w:ins>
      <w:ins w:id="77" w:author="Patricia Cassano" w:date="2010-12-07T21:03:00Z">
        <w:r w:rsidR="00615DBF">
          <w:rPr>
            <w:rFonts w:ascii="Arial" w:hAnsi="Arial" w:cs="Arial"/>
          </w:rPr>
          <w:t>had no association with</w:t>
        </w:r>
      </w:ins>
      <w:ins w:id="78" w:author="Anne Agler" w:date="2010-12-01T10:23:00Z">
        <w:r w:rsidR="004C48EB">
          <w:rPr>
            <w:rFonts w:ascii="Arial" w:hAnsi="Arial" w:cs="Arial"/>
          </w:rPr>
          <w:t xml:space="preserve"> </w:t>
        </w:r>
      </w:ins>
      <w:ins w:id="79" w:author="Patricia Cassano" w:date="2010-12-07T21:03:00Z">
        <w:r w:rsidR="00615DBF">
          <w:rPr>
            <w:rFonts w:ascii="Arial" w:hAnsi="Arial" w:cs="Arial"/>
          </w:rPr>
          <w:t>the risk of CLD</w:t>
        </w:r>
      </w:ins>
      <w:ins w:id="80" w:author="Anne Agler" w:date="2010-12-01T09:54:00Z">
        <w:r w:rsidR="0084270A">
          <w:rPr>
            <w:rFonts w:ascii="Arial" w:hAnsi="Arial" w:cs="Arial"/>
          </w:rPr>
          <w:t>.</w:t>
        </w:r>
      </w:ins>
    </w:p>
    <w:p w:rsidR="00B27317" w:rsidRDefault="00B27317">
      <w:pPr>
        <w:spacing w:line="480" w:lineRule="auto"/>
        <w:rPr>
          <w:rFonts w:ascii="Arial" w:hAnsi="Arial" w:cs="Arial"/>
        </w:rPr>
      </w:pPr>
      <w:r>
        <w:rPr>
          <w:rFonts w:ascii="Arial" w:hAnsi="Arial" w:cs="Arial"/>
        </w:rPr>
        <w:tab/>
        <w:t xml:space="preserve">Two prior </w:t>
      </w:r>
      <w:proofErr w:type="spellStart"/>
      <w:r w:rsidR="006C4196">
        <w:rPr>
          <w:rFonts w:ascii="Arial" w:hAnsi="Arial" w:cs="Arial"/>
        </w:rPr>
        <w:t>randomised</w:t>
      </w:r>
      <w:proofErr w:type="spellEnd"/>
      <w:r>
        <w:rPr>
          <w:rFonts w:ascii="Arial" w:hAnsi="Arial" w:cs="Arial"/>
        </w:rPr>
        <w:t xml:space="preserve"> trials investigated vitamin E supplementation in relation to lung outcomes, and both reported no effect of intervention</w:t>
      </w:r>
      <w:r w:rsidR="002C3BD1">
        <w:rPr>
          <w:rFonts w:ascii="Arial" w:hAnsi="Arial" w:cs="Arial"/>
        </w:rPr>
        <w:t>.</w:t>
      </w:r>
      <w:r w:rsidR="00B40A2D">
        <w:rPr>
          <w:rFonts w:ascii="Arial" w:hAnsi="Arial" w:cs="Arial"/>
        </w:rPr>
        <w:fldChar w:fldCharType="begin"/>
      </w:r>
      <w:r w:rsidR="00F469DD">
        <w:rPr>
          <w:rFonts w:ascii="Arial" w:hAnsi="Arial" w:cs="Arial"/>
        </w:rPr>
        <w:instrText xml:space="preserve"> ADDIN REFMGR.CITE &lt;Refman&gt;&lt;Cite&gt;&lt;Year&gt;2002&lt;/Year&gt;&lt;RecNum&gt;69&lt;/RecNum&gt;&lt;IDText&gt;MRC/BHF Heart Protection Study of antioxidant vitamin supplementation in 20,536 high-risk individuals: a randomised placebo-controlled trial&lt;/IDText&gt;&lt;MDL Ref_Type="Journal"&gt;&lt;Ref_Type&gt;Journal&lt;/Ref_Type&gt;&lt;Ref_ID&gt;69&lt;/Ref_ID&gt;&lt;Title_Primary&gt;MRC/BHF Heart Protection Study of antioxidant vitamin supplementation in 20,536 high-risk individuals: a randomised placebo-controlled trial&lt;/Title_Primary&gt;&lt;Date_Primary&gt;2002/7/6&lt;/Date_Primary&gt;&lt;Keywords&gt;Adult&lt;/Keywords&gt;&lt;Keywords&gt;Aged&lt;/Keywords&gt;&lt;Keywords&gt;Aged,80 and over&lt;/Keywords&gt;&lt;Keywords&gt;alpha-Tocopherol&lt;/Keywords&gt;&lt;Keywords&gt;Antioxidants&lt;/Keywords&gt;&lt;Keywords&gt;Ascorbic Acid&lt;/Keywords&gt;&lt;Keywords&gt;beta Carotene&lt;/Keywords&gt;&lt;Keywords&gt;blood&lt;/Keywords&gt;&lt;Keywords&gt;Cardiovascular Diseases&lt;/Keywords&gt;&lt;Keywords&gt;Cause of Death&lt;/Keywords&gt;&lt;Keywords&gt;Cholesterol&lt;/Keywords&gt;&lt;Keywords&gt;classification&lt;/Keywords&gt;&lt;Keywords&gt;Coronary Disease&lt;/Keywords&gt;&lt;Keywords&gt;Diabetes Mellitus&lt;/Keywords&gt;&lt;Keywords&gt;Disease&lt;/Keywords&gt;&lt;Keywords&gt;drug therapy&lt;/Keywords&gt;&lt;Keywords&gt;Female&lt;/Keywords&gt;&lt;Keywords&gt;Follow-Up Studies&lt;/Keywords&gt;&lt;Keywords&gt;Great Britain&lt;/Keywords&gt;&lt;Keywords&gt;Humans&lt;/Keywords&gt;&lt;Keywords&gt;Incidence&lt;/Keywords&gt;&lt;Keywords&gt;Male&lt;/Keywords&gt;&lt;Keywords&gt;methods&lt;/Keywords&gt;&lt;Keywords&gt;Middle Aged&lt;/Keywords&gt;&lt;Keywords&gt;mortality&lt;/Keywords&gt;&lt;Keywords&gt;Myocardial Infarction&lt;/Keywords&gt;&lt;Keywords&gt;Neoplasms&lt;/Keywords&gt;&lt;Keywords&gt;prevention &amp;amp; control&lt;/Keywords&gt;&lt;Keywords&gt;Severity of Illness Index&lt;/Keywords&gt;&lt;Keywords&gt;Stroke&lt;/Keywords&gt;&lt;Keywords&gt;therapeutic use&lt;/Keywords&gt;&lt;Keywords&gt;Vitamin E&lt;/Keywords&gt;&lt;Keywords&gt;Vitamins&lt;/Keywords&gt;&lt;Reprint&gt;Not in File&lt;/Reprint&gt;&lt;Start_Page&gt;23&lt;/Start_Page&gt;&lt;End_Page&gt;33&lt;/End_Page&gt;&lt;Periodical&gt;Lancet&lt;/Periodical&gt;&lt;Volume&gt;360&lt;/Volume&gt;&lt;Issue&gt;9326&lt;/Issue&gt;&lt;Web_URL&gt;PM:12114037&lt;/Web_URL&gt;&lt;ZZ_JournalStdAbbrev&gt;&lt;f name="System"&gt;Lancet&lt;/f&gt;&lt;/ZZ_JournalStdAbbrev&gt;&lt;ZZ_WorkformID&gt;1&lt;/ZZ_WorkformID&gt;&lt;/MDL&gt;&lt;/Cite&gt;&lt;Cite&gt;&lt;Author&gt;Rautalahti&lt;/Author&gt;&lt;Year&gt;1997&lt;/Year&gt;&lt;RecNum&gt;76&lt;/RecNum&gt;&lt;IDText&gt;The effect of alpha-tocopherol and beta-carotene supplementation on COPD symptoms&lt;/IDText&gt;&lt;MDL Ref_Type="Journal"&gt;&lt;Ref_Type&gt;Journal&lt;/Ref_Type&gt;&lt;Ref_ID&gt;76&lt;/Ref_ID&gt;&lt;Title_Primary&gt;The effect of alpha-tocopherol and beta-carotene supplementation on COPD symptoms&lt;/Title_Primary&gt;&lt;Authors_Primary&gt;Rautalahti,M.&lt;/Authors_Primary&gt;&lt;Authors_Primary&gt;Virtamo,J.&lt;/Authors_Primary&gt;&lt;Authors_Primary&gt;Haukka,J.&lt;/Authors_Primary&gt;&lt;Authors_Primary&gt;Heinonen,O.P.&lt;/Authors_Primary&gt;&lt;Authors_Primary&gt;Sundvall,J.&lt;/Authors_Primary&gt;&lt;Authors_Primary&gt;Albanes,D.&lt;/Authors_Primary&gt;&lt;Authors_Primary&gt;Huttunen,J.K.&lt;/Authors_Primary&gt;&lt;Date_Primary&gt;1997/11&lt;/Date_Primary&gt;&lt;Keywords&gt;administration &amp;amp; dosage&lt;/Keywords&gt;&lt;Keywords&gt;Aged&lt;/Keywords&gt;&lt;Keywords&gt;alpha-Tocopherol&lt;/Keywords&gt;&lt;Keywords&gt;Antioxidants&lt;/Keywords&gt;&lt;Keywords&gt;beta Carotene&lt;/Keywords&gt;&lt;Keywords&gt;blood&lt;/Keywords&gt;&lt;Keywords&gt;Bronchitis&lt;/Keywords&gt;&lt;Keywords&gt;complications&lt;/Keywords&gt;&lt;Keywords&gt;Cough&lt;/Keywords&gt;&lt;Keywords&gt;Dietary Supplements&lt;/Keywords&gt;&lt;Keywords&gt;Disease&lt;/Keywords&gt;&lt;Keywords&gt;Dyspnea&lt;/Keywords&gt;&lt;Keywords&gt;Finland&lt;/Keywords&gt;&lt;Keywords&gt;Fruit&lt;/Keywords&gt;&lt;Keywords&gt;Health&lt;/Keywords&gt;&lt;Keywords&gt;Humans&lt;/Keywords&gt;&lt;Keywords&gt;Incidence&lt;/Keywords&gt;&lt;Keywords&gt;Lung&lt;/Keywords&gt;&lt;Keywords&gt;Lung Diseases,Obstructive&lt;/Keywords&gt;&lt;Keywords&gt;Male&lt;/Keywords&gt;&lt;Keywords&gt;Middle Aged&lt;/Keywords&gt;&lt;Keywords&gt;physiopathology&lt;/Keywords&gt;&lt;Keywords&gt;Prevalence&lt;/Keywords&gt;&lt;Keywords&gt;Public Health&lt;/Keywords&gt;&lt;Keywords&gt;Recurrence&lt;/Keywords&gt;&lt;Keywords&gt;therapy&lt;/Keywords&gt;&lt;Keywords&gt;Vegetables&lt;/Keywords&gt;&lt;Keywords&gt;Vitamin A&lt;/Keywords&gt;&lt;Keywords&gt;Vitamin E&lt;/Keywords&gt;&lt;Reprint&gt;Not in File&lt;/Reprint&gt;&lt;Start_Page&gt;1447&lt;/Start_Page&gt;&lt;End_Page&gt;1452&lt;/End_Page&gt;&lt;Periodical&gt;Am.J.Respir.Crit Care Med.&lt;/Periodical&gt;&lt;Volume&gt;156&lt;/Volume&gt;&lt;Issue&gt;5&lt;/Issue&gt;&lt;Address&gt;National Public Health Institute, Helsinki, Finland. Matti.Rautalahti@ktl.fi&lt;/Address&gt;&lt;Web_URL&gt;PM:9372659&lt;/Web_URL&gt;&lt;ZZ_JournalStdAbbrev&gt;&lt;f name="System"&gt;Am.J.Respir.Crit Care Med.&lt;/f&gt;&lt;/ZZ_JournalStdAbbrev&gt;&lt;ZZ_WorkformID&gt;1&lt;/ZZ_WorkformID&gt;&lt;/MDL&gt;&lt;/Cite&gt;&lt;/Refman&gt;</w:instrText>
      </w:r>
      <w:r w:rsidR="00B40A2D">
        <w:rPr>
          <w:rFonts w:ascii="Arial" w:hAnsi="Arial" w:cs="Arial"/>
        </w:rPr>
        <w:fldChar w:fldCharType="separate"/>
      </w:r>
      <w:ins w:id="81" w:author="Anne Agler" w:date="2010-12-01T11:42:00Z">
        <w:r w:rsidR="00C02E88">
          <w:rPr>
            <w:rFonts w:ascii="Arial" w:hAnsi="Arial" w:cs="Arial"/>
          </w:rPr>
          <w:t>[</w:t>
        </w:r>
      </w:ins>
      <w:ins w:id="82" w:author="Anne Agler" w:date="2010-12-01T11:00:00Z">
        <w:r w:rsidR="00F469DD">
          <w:rPr>
            <w:rFonts w:ascii="Arial" w:hAnsi="Arial" w:cs="Arial"/>
          </w:rPr>
          <w:t>16</w:t>
        </w:r>
      </w:ins>
      <w:ins w:id="83" w:author="Anne Agler" w:date="2010-12-01T11:42:00Z">
        <w:r w:rsidR="00C02E88">
          <w:rPr>
            <w:rFonts w:ascii="Arial" w:hAnsi="Arial" w:cs="Arial"/>
          </w:rPr>
          <w:t>,</w:t>
        </w:r>
      </w:ins>
      <w:ins w:id="84" w:author="Anne Agler" w:date="2010-12-01T11:00:00Z">
        <w:r w:rsidR="00F469DD">
          <w:rPr>
            <w:rFonts w:ascii="Arial" w:hAnsi="Arial" w:cs="Arial"/>
          </w:rPr>
          <w:t>17</w:t>
        </w:r>
      </w:ins>
      <w:r w:rsidR="00B40A2D">
        <w:rPr>
          <w:rFonts w:ascii="Arial" w:hAnsi="Arial" w:cs="Arial"/>
        </w:rPr>
        <w:fldChar w:fldCharType="end"/>
      </w:r>
      <w:r w:rsidR="00AB0785">
        <w:rPr>
          <w:rFonts w:ascii="Arial" w:hAnsi="Arial" w:cs="Arial"/>
        </w:rPr>
        <w:t>]</w:t>
      </w:r>
      <w:r>
        <w:rPr>
          <w:rFonts w:ascii="Arial" w:hAnsi="Arial" w:cs="Arial"/>
        </w:rPr>
        <w:t xml:space="preserve"> In the Heart Protection Study (HPS) 20,536 adults aged 40-80 with prevalent coronary artery disease (CAD) were </w:t>
      </w:r>
      <w:proofErr w:type="spellStart"/>
      <w:r w:rsidR="006C4196">
        <w:rPr>
          <w:rFonts w:ascii="Arial" w:hAnsi="Arial" w:cs="Arial"/>
        </w:rPr>
        <w:t>randomised</w:t>
      </w:r>
      <w:proofErr w:type="spellEnd"/>
      <w:r>
        <w:rPr>
          <w:rFonts w:ascii="Arial" w:hAnsi="Arial" w:cs="Arial"/>
        </w:rPr>
        <w:t xml:space="preserve"> to a combined intervention of 600 IUs of vitamin E, 250 mg vitamin C, and 20 mg </w:t>
      </w:r>
      <w:r w:rsidRPr="00687CF0">
        <w:rPr>
          <w:rFonts w:ascii="Symbol" w:hAnsi="Symbol" w:cs="Arial"/>
        </w:rPr>
        <w:t></w:t>
      </w:r>
      <w:r>
        <w:rPr>
          <w:rFonts w:ascii="Arial" w:hAnsi="Arial" w:cs="Arial"/>
        </w:rPr>
        <w:t>-carotene or placebo daily for 5 years</w:t>
      </w:r>
      <w:r w:rsidR="002C3BD1">
        <w:rPr>
          <w:rFonts w:ascii="Arial" w:hAnsi="Arial" w:cs="Arial"/>
        </w:rPr>
        <w:t>.</w:t>
      </w:r>
      <w:r w:rsidR="00B40A2D">
        <w:rPr>
          <w:rFonts w:ascii="Arial" w:hAnsi="Arial" w:cs="Arial"/>
        </w:rPr>
        <w:fldChar w:fldCharType="begin"/>
      </w:r>
      <w:r w:rsidR="00F469DD">
        <w:rPr>
          <w:rFonts w:ascii="Arial" w:hAnsi="Arial" w:cs="Arial"/>
        </w:rPr>
        <w:instrText xml:space="preserve"> ADDIN REFMGR.CITE &lt;Refman&gt;&lt;Cite&gt;&lt;Year&gt;2002&lt;/Year&gt;&lt;RecNum&gt;69&lt;/RecNum&gt;&lt;IDText&gt;MRC/BHF Heart Protection Study of antioxidant vitamin supplementation in 20,536 high-risk individuals: a randomised placebo-controlled trial&lt;/IDText&gt;&lt;MDL Ref_Type="Journal"&gt;&lt;Ref_Type&gt;Journal&lt;/Ref_Type&gt;&lt;Ref_ID&gt;69&lt;/Ref_ID&gt;&lt;Title_Primary&gt;MRC/BHF Heart Protection Study of antioxidant vitamin supplementation in 20,536 high-risk individuals: a randomised placebo-controlled trial&lt;/Title_Primary&gt;&lt;Date_Primary&gt;2002/7/6&lt;/Date_Primary&gt;&lt;Keywords&gt;Adult&lt;/Keywords&gt;&lt;Keywords&gt;Aged&lt;/Keywords&gt;&lt;Keywords&gt;Aged,80 and over&lt;/Keywords&gt;&lt;Keywords&gt;alpha-Tocopherol&lt;/Keywords&gt;&lt;Keywords&gt;Antioxidants&lt;/Keywords&gt;&lt;Keywords&gt;Ascorbic Acid&lt;/Keywords&gt;&lt;Keywords&gt;beta Carotene&lt;/Keywords&gt;&lt;Keywords&gt;blood&lt;/Keywords&gt;&lt;Keywords&gt;Cardiovascular Diseases&lt;/Keywords&gt;&lt;Keywords&gt;Cause of Death&lt;/Keywords&gt;&lt;Keywords&gt;Cholesterol&lt;/Keywords&gt;&lt;Keywords&gt;classification&lt;/Keywords&gt;&lt;Keywords&gt;Coronary Disease&lt;/Keywords&gt;&lt;Keywords&gt;Diabetes Mellitus&lt;/Keywords&gt;&lt;Keywords&gt;Disease&lt;/Keywords&gt;&lt;Keywords&gt;drug therapy&lt;/Keywords&gt;&lt;Keywords&gt;Female&lt;/Keywords&gt;&lt;Keywords&gt;Follow-Up Studies&lt;/Keywords&gt;&lt;Keywords&gt;Great Britain&lt;/Keywords&gt;&lt;Keywords&gt;Humans&lt;/Keywords&gt;&lt;Keywords&gt;Incidence&lt;/Keywords&gt;&lt;Keywords&gt;Male&lt;/Keywords&gt;&lt;Keywords&gt;methods&lt;/Keywords&gt;&lt;Keywords&gt;Middle Aged&lt;/Keywords&gt;&lt;Keywords&gt;mortality&lt;/Keywords&gt;&lt;Keywords&gt;Myocardial Infarction&lt;/Keywords&gt;&lt;Keywords&gt;Neoplasms&lt;/Keywords&gt;&lt;Keywords&gt;prevention &amp;amp; control&lt;/Keywords&gt;&lt;Keywords&gt;Severity of Illness Index&lt;/Keywords&gt;&lt;Keywords&gt;Stroke&lt;/Keywords&gt;&lt;Keywords&gt;therapeutic use&lt;/Keywords&gt;&lt;Keywords&gt;Vitamin E&lt;/Keywords&gt;&lt;Keywords&gt;Vitamins&lt;/Keywords&gt;&lt;Reprint&gt;Not in File&lt;/Reprint&gt;&lt;Start_Page&gt;23&lt;/Start_Page&gt;&lt;End_Page&gt;33&lt;/End_Page&gt;&lt;Periodical&gt;Lancet&lt;/Periodical&gt;&lt;Volume&gt;360&lt;/Volume&gt;&lt;Issue&gt;9326&lt;/Issue&gt;&lt;Web_URL&gt;PM:12114037&lt;/Web_URL&gt;&lt;ZZ_JournalStdAbbrev&gt;&lt;f name="System"&gt;Lancet&lt;/f&gt;&lt;/ZZ_JournalStdAbbrev&gt;&lt;ZZ_WorkformID&gt;1&lt;/ZZ_WorkformID&gt;&lt;/MDL&gt;&lt;/Cite&gt;&lt;/Refman&gt;</w:instrText>
      </w:r>
      <w:r w:rsidR="00B40A2D">
        <w:rPr>
          <w:rFonts w:ascii="Arial" w:hAnsi="Arial" w:cs="Arial"/>
        </w:rPr>
        <w:fldChar w:fldCharType="separate"/>
      </w:r>
      <w:ins w:id="85" w:author="Anne Agler" w:date="2010-12-01T11:42:00Z">
        <w:r w:rsidR="00C02E88">
          <w:rPr>
            <w:rFonts w:ascii="Arial" w:hAnsi="Arial" w:cs="Arial"/>
          </w:rPr>
          <w:t>[</w:t>
        </w:r>
      </w:ins>
      <w:ins w:id="86" w:author="Anne Agler" w:date="2010-12-01T11:00:00Z">
        <w:r w:rsidR="00F469DD">
          <w:rPr>
            <w:rFonts w:ascii="Arial" w:hAnsi="Arial" w:cs="Arial"/>
          </w:rPr>
          <w:t>17</w:t>
        </w:r>
      </w:ins>
      <w:r w:rsidR="00B40A2D">
        <w:rPr>
          <w:rFonts w:ascii="Arial" w:hAnsi="Arial" w:cs="Arial"/>
        </w:rPr>
        <w:fldChar w:fldCharType="end"/>
      </w:r>
      <w:r w:rsidR="00AB0785">
        <w:rPr>
          <w:rFonts w:ascii="Arial" w:hAnsi="Arial" w:cs="Arial"/>
        </w:rPr>
        <w:t>]</w:t>
      </w:r>
      <w:r>
        <w:rPr>
          <w:rFonts w:ascii="Arial" w:hAnsi="Arial" w:cs="Arial"/>
        </w:rPr>
        <w:t xml:space="preserve"> HPS differed from the WHS in important ways. HPS </w:t>
      </w:r>
      <w:proofErr w:type="spellStart"/>
      <w:r w:rsidR="006C4196">
        <w:rPr>
          <w:rFonts w:ascii="Arial" w:hAnsi="Arial" w:cs="Arial"/>
        </w:rPr>
        <w:t>enroled</w:t>
      </w:r>
      <w:proofErr w:type="spellEnd"/>
      <w:r>
        <w:rPr>
          <w:rFonts w:ascii="Arial" w:hAnsi="Arial" w:cs="Arial"/>
        </w:rPr>
        <w:t xml:space="preserve"> participants with clinically diagnosed CAD, occlusive arterial disease, or diabetes and 75% of participants were men</w:t>
      </w:r>
      <w:proofErr w:type="gramStart"/>
      <w:r w:rsidR="002C3BD1">
        <w:rPr>
          <w:rFonts w:ascii="Arial" w:hAnsi="Arial" w:cs="Arial"/>
        </w:rPr>
        <w:t>.</w:t>
      </w:r>
      <w:ins w:id="87" w:author="Anne Agler" w:date="2010-12-01T11:42:00Z">
        <w:r w:rsidR="00C02E88">
          <w:rPr>
            <w:rFonts w:ascii="Arial" w:hAnsi="Arial" w:cs="Arial"/>
          </w:rPr>
          <w:t>[</w:t>
        </w:r>
      </w:ins>
      <w:proofErr w:type="gramEnd"/>
      <w:r w:rsidR="00B40A2D">
        <w:rPr>
          <w:rFonts w:ascii="Arial" w:hAnsi="Arial" w:cs="Arial"/>
        </w:rPr>
        <w:fldChar w:fldCharType="begin"/>
      </w:r>
      <w:r w:rsidR="00F469DD">
        <w:rPr>
          <w:rFonts w:ascii="Arial" w:hAnsi="Arial" w:cs="Arial"/>
        </w:rPr>
        <w:instrText xml:space="preserve"> ADDIN REFMGR.CITE &lt;Refman&gt;&lt;Cite&gt;&lt;Year&gt;2002&lt;/Year&gt;&lt;RecNum&gt;69&lt;/RecNum&gt;&lt;IDText&gt;MRC/BHF Heart Protection Study of antioxidant vitamin supplementation in 20,536 high-risk individuals: a randomised placebo-controlled trial&lt;/IDText&gt;&lt;MDL Ref_Type="Journal"&gt;&lt;Ref_Type&gt;Journal&lt;/Ref_Type&gt;&lt;Ref_ID&gt;69&lt;/Ref_ID&gt;&lt;Title_Primary&gt;MRC/BHF Heart Protection Study of antioxidant vitamin supplementation in 20,536 high-risk individuals: a randomised placebo-controlled trial&lt;/Title_Primary&gt;&lt;Date_Primary&gt;2002/7/6&lt;/Date_Primary&gt;&lt;Keywords&gt;Adult&lt;/Keywords&gt;&lt;Keywords&gt;Aged&lt;/Keywords&gt;&lt;Keywords&gt;Aged,80 and over&lt;/Keywords&gt;&lt;Keywords&gt;alpha-Tocopherol&lt;/Keywords&gt;&lt;Keywords&gt;Antioxidants&lt;/Keywords&gt;&lt;Keywords&gt;Ascorbic Acid&lt;/Keywords&gt;&lt;Keywords&gt;beta Carotene&lt;/Keywords&gt;&lt;Keywords&gt;blood&lt;/Keywords&gt;&lt;Keywords&gt;Cardiovascular Diseases&lt;/Keywords&gt;&lt;Keywords&gt;Cause of Death&lt;/Keywords&gt;&lt;Keywords&gt;Cholesterol&lt;/Keywords&gt;&lt;Keywords&gt;classification&lt;/Keywords&gt;&lt;Keywords&gt;Coronary Disease&lt;/Keywords&gt;&lt;Keywords&gt;Diabetes Mellitus&lt;/Keywords&gt;&lt;Keywords&gt;Disease&lt;/Keywords&gt;&lt;Keywords&gt;drug therapy&lt;/Keywords&gt;&lt;Keywords&gt;Female&lt;/Keywords&gt;&lt;Keywords&gt;Follow-Up Studies&lt;/Keywords&gt;&lt;Keywords&gt;Great Britain&lt;/Keywords&gt;&lt;Keywords&gt;Humans&lt;/Keywords&gt;&lt;Keywords&gt;Incidence&lt;/Keywords&gt;&lt;Keywords&gt;Male&lt;/Keywords&gt;&lt;Keywords&gt;methods&lt;/Keywords&gt;&lt;Keywords&gt;Middle Aged&lt;/Keywords&gt;&lt;Keywords&gt;mortality&lt;/Keywords&gt;&lt;Keywords&gt;Myocardial Infarction&lt;/Keywords&gt;&lt;Keywords&gt;Neoplasms&lt;/Keywords&gt;&lt;Keywords&gt;prevention &amp;amp; control&lt;/Keywords&gt;&lt;Keywords&gt;Severity of Illness Index&lt;/Keywords&gt;&lt;Keywords&gt;Stroke&lt;/Keywords&gt;&lt;Keywords&gt;therapeutic use&lt;/Keywords&gt;&lt;Keywords&gt;Vitamin E&lt;/Keywords&gt;&lt;Keywords&gt;Vitamins&lt;/Keywords&gt;&lt;Reprint&gt;Not in File&lt;/Reprint&gt;&lt;Start_Page&gt;23&lt;/Start_Page&gt;&lt;End_Page&gt;33&lt;/End_Page&gt;&lt;Periodical&gt;Lancet&lt;/Periodical&gt;&lt;Volume&gt;360&lt;/Volume&gt;&lt;Issue&gt;9326&lt;/Issue&gt;&lt;Web_URL&gt;PM:12114037&lt;/Web_URL&gt;&lt;ZZ_JournalStdAbbrev&gt;&lt;f name="System"&gt;Lancet&lt;/f&gt;&lt;/ZZ_JournalStdAbbrev&gt;&lt;ZZ_WorkformID&gt;1&lt;/ZZ_WorkformID&gt;&lt;/MDL&gt;&lt;/Cite&gt;&lt;/Refman&gt;</w:instrText>
      </w:r>
      <w:r w:rsidR="00B40A2D">
        <w:rPr>
          <w:rFonts w:ascii="Arial" w:hAnsi="Arial" w:cs="Arial"/>
        </w:rPr>
        <w:fldChar w:fldCharType="separate"/>
      </w:r>
      <w:ins w:id="88" w:author="Anne Agler" w:date="2010-12-01T11:00:00Z">
        <w:r w:rsidR="00F469DD">
          <w:rPr>
            <w:rFonts w:ascii="Arial" w:hAnsi="Arial" w:cs="Arial"/>
          </w:rPr>
          <w:t>17</w:t>
        </w:r>
      </w:ins>
      <w:r w:rsidR="00B40A2D">
        <w:rPr>
          <w:rFonts w:ascii="Arial" w:hAnsi="Arial" w:cs="Arial"/>
        </w:rPr>
        <w:fldChar w:fldCharType="end"/>
      </w:r>
      <w:r w:rsidR="00AB0785">
        <w:rPr>
          <w:rFonts w:ascii="Arial" w:hAnsi="Arial" w:cs="Arial"/>
        </w:rPr>
        <w:t>]</w:t>
      </w:r>
      <w:r>
        <w:rPr>
          <w:rFonts w:ascii="Arial" w:hAnsi="Arial" w:cs="Arial"/>
        </w:rPr>
        <w:t xml:space="preserve"> WHS comprised women without cardiovascular disease history. </w:t>
      </w:r>
      <w:r w:rsidR="00552EEB">
        <w:rPr>
          <w:rFonts w:ascii="Arial" w:hAnsi="Arial" w:cs="Arial"/>
        </w:rPr>
        <w:t xml:space="preserve">Study duration (5 years in HPS vs. 10 yrs in WHS) and supplement formulation (HPS, combined supplement vs. WHS, vitamin E alone) also differed. </w:t>
      </w:r>
      <w:r>
        <w:rPr>
          <w:rFonts w:ascii="Arial" w:hAnsi="Arial" w:cs="Arial"/>
        </w:rPr>
        <w:t xml:space="preserve">Finally, the outcomes in HPS, </w:t>
      </w:r>
      <w:ins w:id="89" w:author="Anne Agler" w:date="2010-12-01T10:41:00Z">
        <w:r w:rsidR="00F76FD9">
          <w:rPr>
            <w:rFonts w:ascii="Arial" w:hAnsi="Arial" w:cs="Arial"/>
          </w:rPr>
          <w:t xml:space="preserve">pulmonary function measured by </w:t>
        </w:r>
        <w:proofErr w:type="spellStart"/>
        <w:r w:rsidR="00F76FD9">
          <w:rPr>
            <w:rFonts w:ascii="Arial" w:hAnsi="Arial" w:cs="Arial"/>
          </w:rPr>
          <w:t>spirometry</w:t>
        </w:r>
        <w:proofErr w:type="spellEnd"/>
        <w:r w:rsidR="00F76FD9">
          <w:rPr>
            <w:rFonts w:ascii="Arial" w:hAnsi="Arial" w:cs="Arial"/>
          </w:rPr>
          <w:t xml:space="preserve">, </w:t>
        </w:r>
      </w:ins>
      <w:r>
        <w:rPr>
          <w:rFonts w:ascii="Arial" w:hAnsi="Arial" w:cs="Arial"/>
        </w:rPr>
        <w:t>death due to respiratory illness, and COPD or asthma</w:t>
      </w:r>
      <w:r w:rsidR="00841A5D">
        <w:rPr>
          <w:rFonts w:ascii="Arial" w:hAnsi="Arial" w:cs="Arial"/>
        </w:rPr>
        <w:t>-related hospitalizations</w:t>
      </w:r>
      <w:r>
        <w:rPr>
          <w:rFonts w:ascii="Arial" w:hAnsi="Arial" w:cs="Arial"/>
        </w:rPr>
        <w:t xml:space="preserve"> </w:t>
      </w:r>
      <w:r w:rsidR="00552EEB">
        <w:rPr>
          <w:rFonts w:ascii="Arial" w:hAnsi="Arial" w:cs="Arial"/>
        </w:rPr>
        <w:t>differed from</w:t>
      </w:r>
      <w:r>
        <w:rPr>
          <w:rFonts w:ascii="Arial" w:hAnsi="Arial" w:cs="Arial"/>
        </w:rPr>
        <w:t xml:space="preserve"> the WHS</w:t>
      </w:r>
      <w:r w:rsidR="00552EEB">
        <w:rPr>
          <w:rFonts w:ascii="Arial" w:hAnsi="Arial" w:cs="Arial"/>
        </w:rPr>
        <w:t>, which</w:t>
      </w:r>
      <w:r>
        <w:rPr>
          <w:rFonts w:ascii="Arial" w:hAnsi="Arial" w:cs="Arial"/>
        </w:rPr>
        <w:t xml:space="preserve"> investigated </w:t>
      </w:r>
      <w:r w:rsidR="009D0795" w:rsidRPr="009D0795">
        <w:rPr>
          <w:rFonts w:ascii="Arial" w:hAnsi="Arial" w:cs="Arial"/>
        </w:rPr>
        <w:t>incidence</w:t>
      </w:r>
      <w:r>
        <w:rPr>
          <w:rFonts w:ascii="Arial" w:hAnsi="Arial" w:cs="Arial"/>
        </w:rPr>
        <w:t xml:space="preserve"> of </w:t>
      </w:r>
      <w:r w:rsidR="00841A5D">
        <w:rPr>
          <w:rFonts w:ascii="Arial" w:hAnsi="Arial" w:cs="Arial"/>
        </w:rPr>
        <w:t>chronic lung disease diagnosis</w:t>
      </w:r>
      <w:r>
        <w:rPr>
          <w:rFonts w:ascii="Arial" w:hAnsi="Arial" w:cs="Arial"/>
        </w:rPr>
        <w:t>.</w:t>
      </w:r>
      <w:r w:rsidR="00B40A2D">
        <w:rPr>
          <w:rFonts w:ascii="Arial" w:hAnsi="Arial" w:cs="Arial"/>
        </w:rPr>
        <w:fldChar w:fldCharType="begin"/>
      </w:r>
      <w:r w:rsidR="00F469DD">
        <w:rPr>
          <w:rFonts w:ascii="Arial" w:hAnsi="Arial" w:cs="Arial"/>
        </w:rPr>
        <w:instrText xml:space="preserve"> ADDIN REFMGR.CITE &lt;Refman&gt;&lt;Cite&gt;&lt;Year&gt;2002&lt;/Year&gt;&lt;RecNum&gt;69&lt;/RecNum&gt;&lt;IDText&gt;MRC/BHF Heart Protection Study of antioxidant vitamin supplementation in 20,536 high-risk individuals: a randomised placebo-controlled trial&lt;/IDText&gt;&lt;MDL Ref_Type="Journal"&gt;&lt;Ref_Type&gt;Journal&lt;/Ref_Type&gt;&lt;Ref_ID&gt;69&lt;/Ref_ID&gt;&lt;Title_Primary&gt;MRC/BHF Heart Protection Study of antioxidant vitamin supplementation in 20,536 high-risk individuals: a randomised placebo-controlled trial&lt;/Title_Primary&gt;&lt;Date_Primary&gt;2002/7/6&lt;/Date_Primary&gt;&lt;Keywords&gt;Adult&lt;/Keywords&gt;&lt;Keywords&gt;Aged&lt;/Keywords&gt;&lt;Keywords&gt;Aged,80 and over&lt;/Keywords&gt;&lt;Keywords&gt;alpha-Tocopherol&lt;/Keywords&gt;&lt;Keywords&gt;Antioxidants&lt;/Keywords&gt;&lt;Keywords&gt;Ascorbic Acid&lt;/Keywords&gt;&lt;Keywords&gt;beta Carotene&lt;/Keywords&gt;&lt;Keywords&gt;blood&lt;/Keywords&gt;&lt;Keywords&gt;Cardiovascular Diseases&lt;/Keywords&gt;&lt;Keywords&gt;Cause of Death&lt;/Keywords&gt;&lt;Keywords&gt;Cholesterol&lt;/Keywords&gt;&lt;Keywords&gt;classification&lt;/Keywords&gt;&lt;Keywords&gt;Coronary Disease&lt;/Keywords&gt;&lt;Keywords&gt;Diabetes Mellitus&lt;/Keywords&gt;&lt;Keywords&gt;Disease&lt;/Keywords&gt;&lt;Keywords&gt;drug therapy&lt;/Keywords&gt;&lt;Keywords&gt;Female&lt;/Keywords&gt;&lt;Keywords&gt;Follow-Up Studies&lt;/Keywords&gt;&lt;Keywords&gt;Great Britain&lt;/Keywords&gt;&lt;Keywords&gt;Humans&lt;/Keywords&gt;&lt;Keywords&gt;Incidence&lt;/Keywords&gt;&lt;Keywords&gt;Male&lt;/Keywords&gt;&lt;Keywords&gt;methods&lt;/Keywords&gt;&lt;Keywords&gt;Middle Aged&lt;/Keywords&gt;&lt;Keywords&gt;mortality&lt;/Keywords&gt;&lt;Keywords&gt;Myocardial Infarction&lt;/Keywords&gt;&lt;Keywords&gt;Neoplasms&lt;/Keywords&gt;&lt;Keywords&gt;prevention &amp;amp; control&lt;/Keywords&gt;&lt;Keywords&gt;Severity of Illness Index&lt;/Keywords&gt;&lt;Keywords&gt;Stroke&lt;/Keywords&gt;&lt;Keywords&gt;therapeutic use&lt;/Keywords&gt;&lt;Keywords&gt;Vitamin E&lt;/Keywords&gt;&lt;Keywords&gt;Vitamins&lt;/Keywords&gt;&lt;Reprint&gt;Not in File&lt;/Reprint&gt;&lt;Start_Page&gt;23&lt;/Start_Page&gt;&lt;End_Page&gt;33&lt;/End_Page&gt;&lt;Periodical&gt;Lancet&lt;/Periodical&gt;&lt;Volume&gt;360&lt;/Volume&gt;&lt;Issue&gt;9326&lt;/Issue&gt;&lt;Web_URL&gt;PM:12114037&lt;/Web_URL&gt;&lt;ZZ_JournalStdAbbrev&gt;&lt;f name="System"&gt;Lancet&lt;/f&gt;&lt;/ZZ_JournalStdAbbrev&gt;&lt;ZZ_WorkformID&gt;1&lt;/ZZ_WorkformID&gt;&lt;/MDL&gt;&lt;/Cite&gt;&lt;/Refman&gt;</w:instrText>
      </w:r>
      <w:r w:rsidR="00B40A2D">
        <w:rPr>
          <w:rFonts w:ascii="Arial" w:hAnsi="Arial" w:cs="Arial"/>
        </w:rPr>
        <w:fldChar w:fldCharType="separate"/>
      </w:r>
      <w:ins w:id="90" w:author="Anne Agler" w:date="2010-12-01T11:43:00Z">
        <w:r w:rsidR="00057382">
          <w:rPr>
            <w:rFonts w:ascii="Arial" w:hAnsi="Arial" w:cs="Arial"/>
          </w:rPr>
          <w:t>[</w:t>
        </w:r>
      </w:ins>
      <w:ins w:id="91" w:author="Anne Agler" w:date="2010-12-01T11:00:00Z">
        <w:r w:rsidR="00F469DD">
          <w:rPr>
            <w:rFonts w:ascii="Arial" w:hAnsi="Arial" w:cs="Arial"/>
          </w:rPr>
          <w:t>17</w:t>
        </w:r>
      </w:ins>
      <w:r w:rsidR="00B40A2D">
        <w:rPr>
          <w:rFonts w:ascii="Arial" w:hAnsi="Arial" w:cs="Arial"/>
        </w:rPr>
        <w:fldChar w:fldCharType="end"/>
      </w:r>
      <w:r w:rsidR="00AB0785">
        <w:rPr>
          <w:rFonts w:ascii="Arial" w:hAnsi="Arial" w:cs="Arial"/>
        </w:rPr>
        <w:t>]</w:t>
      </w:r>
    </w:p>
    <w:p w:rsidR="00B27317" w:rsidRDefault="00B27317">
      <w:pPr>
        <w:spacing w:line="480" w:lineRule="auto"/>
        <w:rPr>
          <w:rFonts w:ascii="Arial" w:hAnsi="Arial" w:cs="Arial"/>
        </w:rPr>
      </w:pPr>
      <w:r>
        <w:rPr>
          <w:rFonts w:ascii="Arial" w:hAnsi="Arial" w:cs="Arial"/>
        </w:rPr>
        <w:tab/>
        <w:t xml:space="preserve">In the Alpha-tocopherol Beta-carotene Cancer Prevention Study (ATBC) 29,133 male cigarette smokers aged 50-69 were </w:t>
      </w:r>
      <w:proofErr w:type="spellStart"/>
      <w:r w:rsidR="006C4196">
        <w:rPr>
          <w:rFonts w:ascii="Arial" w:hAnsi="Arial" w:cs="Arial"/>
        </w:rPr>
        <w:t>randomised</w:t>
      </w:r>
      <w:proofErr w:type="spellEnd"/>
      <w:r>
        <w:rPr>
          <w:rFonts w:ascii="Arial" w:hAnsi="Arial" w:cs="Arial"/>
        </w:rPr>
        <w:t xml:space="preserve"> to receive 50 mg vitamin E and/or 20 mg </w:t>
      </w:r>
      <w:r w:rsidRPr="00687CF0">
        <w:rPr>
          <w:rFonts w:ascii="Symbol" w:hAnsi="Symbol" w:cs="Arial"/>
        </w:rPr>
        <w:t></w:t>
      </w:r>
      <w:r>
        <w:rPr>
          <w:rFonts w:ascii="Arial" w:hAnsi="Arial" w:cs="Arial"/>
        </w:rPr>
        <w:t>-carotene or placebo daily for 4 years</w:t>
      </w:r>
      <w:r w:rsidR="002C3BD1">
        <w:rPr>
          <w:rFonts w:ascii="Arial" w:hAnsi="Arial" w:cs="Arial"/>
        </w:rPr>
        <w:t>.</w:t>
      </w:r>
      <w:r w:rsidR="00B40A2D">
        <w:rPr>
          <w:rFonts w:ascii="Arial" w:hAnsi="Arial" w:cs="Arial"/>
        </w:rPr>
        <w:fldChar w:fldCharType="begin"/>
      </w:r>
      <w:r w:rsidR="00F469DD">
        <w:rPr>
          <w:rFonts w:ascii="Arial" w:hAnsi="Arial" w:cs="Arial"/>
        </w:rPr>
        <w:instrText xml:space="preserve"> ADDIN REFMGR.CITE &lt;Refman&gt;&lt;Cite&gt;&lt;Author&gt;Rautalahti&lt;/Author&gt;&lt;Year&gt;1997&lt;/Year&gt;&lt;RecNum&gt;76&lt;/RecNum&gt;&lt;IDText&gt;The effect of alpha-tocopherol and beta-carotene supplementation on COPD symptoms&lt;/IDText&gt;&lt;MDL Ref_Type="Journal"&gt;&lt;Ref_Type&gt;Journal&lt;/Ref_Type&gt;&lt;Ref_ID&gt;76&lt;/Ref_ID&gt;&lt;Title_Primary&gt;The effect of alpha-tocopherol and beta-carotene supplementation on COPD symptoms&lt;/Title_Primary&gt;&lt;Authors_Primary&gt;Rautalahti,M.&lt;/Authors_Primary&gt;&lt;Authors_Primary&gt;Virtamo,J.&lt;/Authors_Primary&gt;&lt;Authors_Primary&gt;Haukka,J.&lt;/Authors_Primary&gt;&lt;Authors_Primary&gt;Heinonen,O.P.&lt;/Authors_Primary&gt;&lt;Authors_Primary&gt;Sundvall,J.&lt;/Authors_Primary&gt;&lt;Authors_Primary&gt;Albanes,D.&lt;/Authors_Primary&gt;&lt;Authors_Primary&gt;Huttunen,J.K.&lt;/Authors_Primary&gt;&lt;Date_Primary&gt;1997/11&lt;/Date_Primary&gt;&lt;Keywords&gt;administration &amp;amp; dosage&lt;/Keywords&gt;&lt;Keywords&gt;Aged&lt;/Keywords&gt;&lt;Keywords&gt;alpha-Tocopherol&lt;/Keywords&gt;&lt;Keywords&gt;Antioxidants&lt;/Keywords&gt;&lt;Keywords&gt;beta Carotene&lt;/Keywords&gt;&lt;Keywords&gt;blood&lt;/Keywords&gt;&lt;Keywords&gt;Bronchitis&lt;/Keywords&gt;&lt;Keywords&gt;complications&lt;/Keywords&gt;&lt;Keywords&gt;Cough&lt;/Keywords&gt;&lt;Keywords&gt;Dietary Supplements&lt;/Keywords&gt;&lt;Keywords&gt;Disease&lt;/Keywords&gt;&lt;Keywords&gt;Dyspnea&lt;/Keywords&gt;&lt;Keywords&gt;Finland&lt;/Keywords&gt;&lt;Keywords&gt;Fruit&lt;/Keywords&gt;&lt;Keywords&gt;Health&lt;/Keywords&gt;&lt;Keywords&gt;Humans&lt;/Keywords&gt;&lt;Keywords&gt;Incidence&lt;/Keywords&gt;&lt;Keywords&gt;Lung&lt;/Keywords&gt;&lt;Keywords&gt;Lung Diseases,Obstructive&lt;/Keywords&gt;&lt;Keywords&gt;Male&lt;/Keywords&gt;&lt;Keywords&gt;Middle Aged&lt;/Keywords&gt;&lt;Keywords&gt;physiopathology&lt;/Keywords&gt;&lt;Keywords&gt;Prevalence&lt;/Keywords&gt;&lt;Keywords&gt;Public Health&lt;/Keywords&gt;&lt;Keywords&gt;Recurrence&lt;/Keywords&gt;&lt;Keywords&gt;therapy&lt;/Keywords&gt;&lt;Keywords&gt;Vegetables&lt;/Keywords&gt;&lt;Keywords&gt;Vitamin A&lt;/Keywords&gt;&lt;Keywords&gt;Vitamin E&lt;/Keywords&gt;&lt;Reprint&gt;Not in File&lt;/Reprint&gt;&lt;Start_Page&gt;1447&lt;/Start_Page&gt;&lt;End_Page&gt;1452&lt;/End_Page&gt;&lt;Periodical&gt;Am.J.Respir.Crit Care Med.&lt;/Periodical&gt;&lt;Volume&gt;156&lt;/Volume&gt;&lt;Issue&gt;5&lt;/Issue&gt;&lt;Address&gt;National Public Health Institute, Helsinki, Finland. Matti.Rautalahti@ktl.fi&lt;/Address&gt;&lt;Web_URL&gt;PM:9372659&lt;/Web_URL&gt;&lt;ZZ_JournalStdAbbrev&gt;&lt;f name="System"&gt;Am.J.Respir.Crit Care Med.&lt;/f&gt;&lt;/ZZ_JournalStdAbbrev&gt;&lt;ZZ_WorkformID&gt;1&lt;/ZZ_WorkformID&gt;&lt;/MDL&gt;&lt;/Cite&gt;&lt;/Refman&gt;</w:instrText>
      </w:r>
      <w:r w:rsidR="00B40A2D">
        <w:rPr>
          <w:rFonts w:ascii="Arial" w:hAnsi="Arial" w:cs="Arial"/>
        </w:rPr>
        <w:fldChar w:fldCharType="separate"/>
      </w:r>
      <w:ins w:id="92" w:author="Anne Agler" w:date="2010-12-01T11:43:00Z">
        <w:r w:rsidR="00057382">
          <w:rPr>
            <w:rFonts w:ascii="Arial" w:hAnsi="Arial" w:cs="Arial"/>
          </w:rPr>
          <w:t>[</w:t>
        </w:r>
      </w:ins>
      <w:ins w:id="93" w:author="Anne Agler" w:date="2010-12-01T11:00:00Z">
        <w:r w:rsidR="00F469DD">
          <w:rPr>
            <w:rFonts w:ascii="Arial" w:hAnsi="Arial" w:cs="Arial"/>
          </w:rPr>
          <w:t>16</w:t>
        </w:r>
      </w:ins>
      <w:r w:rsidR="00B40A2D">
        <w:rPr>
          <w:rFonts w:ascii="Arial" w:hAnsi="Arial" w:cs="Arial"/>
        </w:rPr>
        <w:fldChar w:fldCharType="end"/>
      </w:r>
      <w:r w:rsidR="00AB0785">
        <w:rPr>
          <w:rFonts w:ascii="Arial" w:hAnsi="Arial" w:cs="Arial"/>
        </w:rPr>
        <w:t>]</w:t>
      </w:r>
      <w:r>
        <w:rPr>
          <w:rFonts w:ascii="Arial" w:hAnsi="Arial" w:cs="Arial"/>
        </w:rPr>
        <w:t xml:space="preserve"> ATBC differed substantially from the WHS in the supplement studied, the trial duration and the population studied</w:t>
      </w:r>
      <w:r w:rsidR="002C3BD1">
        <w:rPr>
          <w:rFonts w:ascii="Arial" w:hAnsi="Arial" w:cs="Arial"/>
        </w:rPr>
        <w:t>.</w:t>
      </w:r>
      <w:r w:rsidR="00B40A2D">
        <w:rPr>
          <w:rFonts w:ascii="Arial" w:hAnsi="Arial" w:cs="Arial"/>
        </w:rPr>
        <w:fldChar w:fldCharType="begin"/>
      </w:r>
      <w:r w:rsidR="00F469DD">
        <w:rPr>
          <w:rFonts w:ascii="Arial" w:hAnsi="Arial" w:cs="Arial"/>
        </w:rPr>
        <w:instrText xml:space="preserve"> ADDIN REFMGR.CITE &lt;Refman&gt;&lt;Cite&gt;&lt;Author&gt;Rautalahti&lt;/Author&gt;&lt;Year&gt;1997&lt;/Year&gt;&lt;RecNum&gt;76&lt;/RecNum&gt;&lt;IDText&gt;The effect of alpha-tocopherol and beta-carotene supplementation on COPD symptoms&lt;/IDText&gt;&lt;MDL Ref_Type="Journal"&gt;&lt;Ref_Type&gt;Journal&lt;/Ref_Type&gt;&lt;Ref_ID&gt;76&lt;/Ref_ID&gt;&lt;Title_Primary&gt;The effect of alpha-tocopherol and beta-carotene supplementation on COPD symptoms&lt;/Title_Primary&gt;&lt;Authors_Primary&gt;Rautalahti,M.&lt;/Authors_Primary&gt;&lt;Authors_Primary&gt;Virtamo,J.&lt;/Authors_Primary&gt;&lt;Authors_Primary&gt;Haukka,J.&lt;/Authors_Primary&gt;&lt;Authors_Primary&gt;Heinonen,O.P.&lt;/Authors_Primary&gt;&lt;Authors_Primary&gt;Sundvall,J.&lt;/Authors_Primary&gt;&lt;Authors_Primary&gt;Albanes,D.&lt;/Authors_Primary&gt;&lt;Authors_Primary&gt;Huttunen,J.K.&lt;/Authors_Primary&gt;&lt;Date_Primary&gt;1997/11&lt;/Date_Primary&gt;&lt;Keywords&gt;administration &amp;amp; dosage&lt;/Keywords&gt;&lt;Keywords&gt;Aged&lt;/Keywords&gt;&lt;Keywords&gt;alpha-Tocopherol&lt;/Keywords&gt;&lt;Keywords&gt;Antioxidants&lt;/Keywords&gt;&lt;Keywords&gt;beta Carotene&lt;/Keywords&gt;&lt;Keywords&gt;blood&lt;/Keywords&gt;&lt;Keywords&gt;Bronchitis&lt;/Keywords&gt;&lt;Keywords&gt;complications&lt;/Keywords&gt;&lt;Keywords&gt;Cough&lt;/Keywords&gt;&lt;Keywords&gt;Dietary Supplements&lt;/Keywords&gt;&lt;Keywords&gt;Disease&lt;/Keywords&gt;&lt;Keywords&gt;Dyspnea&lt;/Keywords&gt;&lt;Keywords&gt;Finland&lt;/Keywords&gt;&lt;Keywords&gt;Fruit&lt;/Keywords&gt;&lt;Keywords&gt;Health&lt;/Keywords&gt;&lt;Keywords&gt;Humans&lt;/Keywords&gt;&lt;Keywords&gt;Incidence&lt;/Keywords&gt;&lt;Keywords&gt;Lung&lt;/Keywords&gt;&lt;Keywords&gt;Lung Diseases,Obstructive&lt;/Keywords&gt;&lt;Keywords&gt;Male&lt;/Keywords&gt;&lt;Keywords&gt;Middle Aged&lt;/Keywords&gt;&lt;Keywords&gt;physiopathology&lt;/Keywords&gt;&lt;Keywords&gt;Prevalence&lt;/Keywords&gt;&lt;Keywords&gt;Public Health&lt;/Keywords&gt;&lt;Keywords&gt;Recurrence&lt;/Keywords&gt;&lt;Keywords&gt;therapy&lt;/Keywords&gt;&lt;Keywords&gt;Vegetables&lt;/Keywords&gt;&lt;Keywords&gt;Vitamin A&lt;/Keywords&gt;&lt;Keywords&gt;Vitamin E&lt;/Keywords&gt;&lt;Reprint&gt;Not in File&lt;/Reprint&gt;&lt;Start_Page&gt;1447&lt;/Start_Page&gt;&lt;End_Page&gt;1452&lt;/End_Page&gt;&lt;Periodical&gt;Am.J.Respir.Crit Care Med.&lt;/Periodical&gt;&lt;Volume&gt;156&lt;/Volume&gt;&lt;Issue&gt;5&lt;/Issue&gt;&lt;Address&gt;National Public Health Institute, Helsinki, Finland. Matti.Rautalahti@ktl.fi&lt;/Address&gt;&lt;Web_URL&gt;PM:9372659&lt;/Web_URL&gt;&lt;ZZ_JournalStdAbbrev&gt;&lt;f name="System"&gt;Am.J.Respir.Crit Care Med.&lt;/f&gt;&lt;/ZZ_JournalStdAbbrev&gt;&lt;ZZ_WorkformID&gt;1&lt;/ZZ_WorkformID&gt;&lt;/MDL&gt;&lt;/Cite&gt;&lt;/Refman&gt;</w:instrText>
      </w:r>
      <w:r w:rsidR="00B40A2D">
        <w:rPr>
          <w:rFonts w:ascii="Arial" w:hAnsi="Arial" w:cs="Arial"/>
        </w:rPr>
        <w:fldChar w:fldCharType="separate"/>
      </w:r>
      <w:ins w:id="94" w:author="Anne Agler" w:date="2010-12-01T11:43:00Z">
        <w:r w:rsidR="00057382">
          <w:rPr>
            <w:rFonts w:ascii="Arial" w:hAnsi="Arial" w:cs="Arial"/>
          </w:rPr>
          <w:t>[</w:t>
        </w:r>
      </w:ins>
      <w:ins w:id="95" w:author="Anne Agler" w:date="2010-12-01T11:00:00Z">
        <w:r w:rsidR="00F469DD">
          <w:rPr>
            <w:rFonts w:ascii="Arial" w:hAnsi="Arial" w:cs="Arial"/>
          </w:rPr>
          <w:t>16</w:t>
        </w:r>
      </w:ins>
      <w:r w:rsidR="00B40A2D">
        <w:rPr>
          <w:rFonts w:ascii="Arial" w:hAnsi="Arial" w:cs="Arial"/>
        </w:rPr>
        <w:fldChar w:fldCharType="end"/>
      </w:r>
      <w:r w:rsidR="00AB0785">
        <w:rPr>
          <w:rFonts w:ascii="Arial" w:hAnsi="Arial" w:cs="Arial"/>
        </w:rPr>
        <w:t>]</w:t>
      </w:r>
      <w:r w:rsidR="002C3BD1">
        <w:rPr>
          <w:rFonts w:ascii="Arial" w:hAnsi="Arial" w:cs="Arial"/>
        </w:rPr>
        <w:t xml:space="preserve"> </w:t>
      </w:r>
      <w:r>
        <w:rPr>
          <w:rFonts w:ascii="Arial" w:hAnsi="Arial" w:cs="Arial"/>
        </w:rPr>
        <w:t xml:space="preserve">ATBC reported no effect of vitamin E on COPD-related symptoms, a substantially different endpoint than </w:t>
      </w:r>
      <w:r w:rsidR="00841A5D">
        <w:rPr>
          <w:rFonts w:ascii="Arial" w:hAnsi="Arial" w:cs="Arial"/>
        </w:rPr>
        <w:t>incidence of chronic lung disease diagnosis</w:t>
      </w:r>
      <w:r>
        <w:rPr>
          <w:rFonts w:ascii="Arial" w:hAnsi="Arial" w:cs="Arial"/>
        </w:rPr>
        <w:t xml:space="preserve">. </w:t>
      </w:r>
    </w:p>
    <w:p w:rsidR="00B27317" w:rsidRDefault="00B27317">
      <w:pPr>
        <w:spacing w:line="480" w:lineRule="auto"/>
        <w:rPr>
          <w:rFonts w:ascii="Arial" w:hAnsi="Arial" w:cs="Arial"/>
        </w:rPr>
      </w:pPr>
      <w:r>
        <w:rPr>
          <w:rFonts w:ascii="Arial" w:hAnsi="Arial" w:cs="Arial"/>
        </w:rPr>
        <w:tab/>
        <w:t xml:space="preserve">Strengths of the WHS include the large number of participants, the large number of self-reported, MD-diagnosed CLD outcomes, high adherence rate, and high follow-up rate. CLD is associated with </w:t>
      </w:r>
      <w:r w:rsidR="006C4196">
        <w:rPr>
          <w:rFonts w:ascii="Arial" w:hAnsi="Arial" w:cs="Arial"/>
        </w:rPr>
        <w:t>ageing</w:t>
      </w:r>
      <w:r>
        <w:rPr>
          <w:rFonts w:ascii="Arial" w:hAnsi="Arial" w:cs="Arial"/>
        </w:rPr>
        <w:t xml:space="preserve">, thus the minimum age required for study </w:t>
      </w:r>
      <w:r w:rsidR="006C4196">
        <w:rPr>
          <w:rFonts w:ascii="Arial" w:hAnsi="Arial" w:cs="Arial"/>
        </w:rPr>
        <w:t>enrolment</w:t>
      </w:r>
      <w:r>
        <w:rPr>
          <w:rFonts w:ascii="Arial" w:hAnsi="Arial" w:cs="Arial"/>
        </w:rPr>
        <w:t>, 45 years, yielded a population at risk for incident CLD risk.</w:t>
      </w:r>
    </w:p>
    <w:p w:rsidR="00B27317" w:rsidRDefault="001A60A3">
      <w:pPr>
        <w:spacing w:line="480" w:lineRule="auto"/>
        <w:ind w:firstLine="720"/>
        <w:rPr>
          <w:rFonts w:ascii="Arial" w:hAnsi="Arial" w:cs="Arial"/>
        </w:rPr>
      </w:pPr>
      <w:r>
        <w:rPr>
          <w:rFonts w:ascii="Arial" w:hAnsi="Arial" w:cs="Arial"/>
        </w:rPr>
        <w:t>Several limitations deserve mention</w:t>
      </w:r>
      <w:r w:rsidR="00B27317">
        <w:rPr>
          <w:rFonts w:ascii="Arial" w:hAnsi="Arial" w:cs="Arial"/>
        </w:rPr>
        <w:t xml:space="preserve">. While the size of this trial was adequate to detect a statistically significant small to moderate effect of vitamin E supplementation on incident CLD, the trial was not specifically designed to test the studied hypothesis. Thus, outcome ascertainment was based solely on self-reported MD-diagnosis, a concern that is partly mitigated by the fact that participants were female health professionals. A validation study of self-reported COPD outcomes in female nurses found that 78% of self-reported COPD cases were confirmed with medical record review, suggesting self-report of lung disease by </w:t>
      </w:r>
      <w:r w:rsidR="00841FF6">
        <w:rPr>
          <w:rFonts w:ascii="Arial" w:hAnsi="Arial" w:cs="Arial"/>
        </w:rPr>
        <w:t xml:space="preserve">the </w:t>
      </w:r>
      <w:r w:rsidR="00B27317">
        <w:rPr>
          <w:rFonts w:ascii="Arial" w:hAnsi="Arial" w:cs="Arial"/>
        </w:rPr>
        <w:t xml:space="preserve">female health professionals </w:t>
      </w:r>
      <w:r w:rsidR="00841FF6">
        <w:rPr>
          <w:rFonts w:ascii="Arial" w:hAnsi="Arial" w:cs="Arial"/>
        </w:rPr>
        <w:t>comprising the WHS is likely to have excellent</w:t>
      </w:r>
      <w:r w:rsidR="00B27317">
        <w:rPr>
          <w:rFonts w:ascii="Arial" w:hAnsi="Arial" w:cs="Arial"/>
        </w:rPr>
        <w:t xml:space="preserve"> validity.</w:t>
      </w:r>
      <w:r w:rsidR="00B40A2D">
        <w:rPr>
          <w:rFonts w:ascii="Arial" w:hAnsi="Arial" w:cs="Arial"/>
        </w:rPr>
        <w:fldChar w:fldCharType="begin"/>
      </w:r>
      <w:r w:rsidR="00F469DD">
        <w:rPr>
          <w:rFonts w:ascii="Arial" w:hAnsi="Arial" w:cs="Arial"/>
        </w:rPr>
        <w:instrText xml:space="preserve"> ADDIN REFMGR.CITE &lt;Refman&gt;&lt;Cite&gt;&lt;Author&gt;Barr&lt;/Author&gt;&lt;Year&gt;2002&lt;/Year&gt;&lt;RecNum&gt;1&lt;/RecNum&gt;&lt;IDText&gt;Validation of self-reported chronic obstructive pulmonary disease in a cohort study of nurses&lt;/IDText&gt;&lt;MDL Ref_Type="Journal"&gt;&lt;Ref_Type&gt;Journal&lt;/Ref_Type&gt;&lt;Ref_ID&gt;1&lt;/Ref_ID&gt;&lt;Title_Primary&gt;Validation of self-reported chronic obstructive pulmonary disease in a cohort study of nurses&lt;/Title_Primary&gt;&lt;Authors_Primary&gt;Barr,R.G.&lt;/Authors_Primary&gt;&lt;Authors_Primary&gt;Herbstman,J.&lt;/Authors_Primary&gt;&lt;Authors_Primary&gt;Speizer,F.E.&lt;/Authors_Primary&gt;&lt;Authors_Primary&gt;Camargo,C.A.,Jr.&lt;/Authors_Primary&gt;&lt;Date_Primary&gt;2002/5/15&lt;/Date_Primary&gt;&lt;Keywords&gt;Adult&lt;/Keywords&gt;&lt;Keywords&gt;Cohort Studies&lt;/Keywords&gt;&lt;Keywords&gt;epidemiology&lt;/Keywords&gt;&lt;Keywords&gt;Female&lt;/Keywords&gt;&lt;Keywords&gt;Follow-Up Studies&lt;/Keywords&gt;&lt;Keywords&gt;Humans&lt;/Keywords&gt;&lt;Keywords&gt;Medical Records&lt;/Keywords&gt;&lt;Keywords&gt;Middle Aged&lt;/Keywords&gt;&lt;Keywords&gt;Nurses&lt;/Keywords&gt;&lt;Keywords&gt;Pulmonary Disease,Chronic Obstructive&lt;/Keywords&gt;&lt;Keywords&gt;Questionnaires&lt;/Keywords&gt;&lt;Keywords&gt;Sensitivity and Specificity&lt;/Keywords&gt;&lt;Keywords&gt;Smoking Cessation&lt;/Keywords&gt;&lt;Keywords&gt;Spirometry&lt;/Keywords&gt;&lt;Keywords&gt;statistics &amp;amp; numerical data&lt;/Keywords&gt;&lt;Keywords&gt;Tomography Scanners,X-Ray Computed&lt;/Keywords&gt;&lt;Keywords&gt;United States&lt;/Keywords&gt;&lt;Reprint&gt;Not in File&lt;/Reprint&gt;&lt;Start_Page&gt;965&lt;/Start_Page&gt;&lt;End_Page&gt;971&lt;/End_Page&gt;&lt;Periodical&gt;Am.J.Epidemiol.&lt;/Periodical&gt;&lt;Volume&gt;155&lt;/Volume&gt;&lt;Issue&gt;10&lt;/Issue&gt;&lt;Address&gt;Channing Laboratory, Department of Medicine, Brigham and Women&amp;apos;s Hospital, Harvard Medical School, Boston, MA 02115, USA&lt;/Address&gt;&lt;Web_URL&gt;PM:11994237&lt;/Web_URL&gt;&lt;ZZ_JournalStdAbbrev&gt;&lt;f name="System"&gt;Am.J.Epidemiol.&lt;/f&gt;&lt;/ZZ_JournalStdAbbrev&gt;&lt;ZZ_WorkformID&gt;1&lt;/ZZ_WorkformID&gt;&lt;/MDL&gt;&lt;/Cite&gt;&lt;/Refman&gt;</w:instrText>
      </w:r>
      <w:r w:rsidR="00B40A2D">
        <w:rPr>
          <w:rFonts w:ascii="Arial" w:hAnsi="Arial" w:cs="Arial"/>
        </w:rPr>
        <w:fldChar w:fldCharType="separate"/>
      </w:r>
      <w:ins w:id="96" w:author="Anne Agler" w:date="2010-12-01T11:44:00Z">
        <w:r w:rsidR="00057382">
          <w:rPr>
            <w:rFonts w:ascii="Arial" w:hAnsi="Arial" w:cs="Arial"/>
          </w:rPr>
          <w:t>[</w:t>
        </w:r>
      </w:ins>
      <w:ins w:id="97" w:author="Anne Agler" w:date="2010-12-01T11:00:00Z">
        <w:r w:rsidR="00F469DD">
          <w:rPr>
            <w:rFonts w:ascii="Arial" w:hAnsi="Arial" w:cs="Arial"/>
          </w:rPr>
          <w:t>20</w:t>
        </w:r>
      </w:ins>
      <w:r w:rsidR="00B40A2D">
        <w:rPr>
          <w:rFonts w:ascii="Arial" w:hAnsi="Arial" w:cs="Arial"/>
        </w:rPr>
        <w:fldChar w:fldCharType="end"/>
      </w:r>
      <w:r w:rsidR="00AB0785">
        <w:rPr>
          <w:rFonts w:ascii="Arial" w:hAnsi="Arial" w:cs="Arial"/>
        </w:rPr>
        <w:t>]</w:t>
      </w:r>
      <w:r w:rsidR="00B27317">
        <w:rPr>
          <w:rFonts w:ascii="Arial" w:hAnsi="Arial" w:cs="Arial"/>
        </w:rPr>
        <w:t xml:space="preserve"> While the question about outcome occurrence </w:t>
      </w:r>
      <w:r>
        <w:rPr>
          <w:rFonts w:ascii="Arial" w:hAnsi="Arial" w:cs="Arial"/>
        </w:rPr>
        <w:t>listed</w:t>
      </w:r>
      <w:r w:rsidR="00B27317">
        <w:rPr>
          <w:rFonts w:ascii="Arial" w:hAnsi="Arial" w:cs="Arial"/>
        </w:rPr>
        <w:t xml:space="preserve"> bronchiectasis, the low incidence of bronchiectasis in this age range leads to </w:t>
      </w:r>
      <w:r>
        <w:rPr>
          <w:rFonts w:ascii="Arial" w:hAnsi="Arial" w:cs="Arial"/>
        </w:rPr>
        <w:t>the</w:t>
      </w:r>
      <w:r w:rsidR="00B27317">
        <w:rPr>
          <w:rFonts w:ascii="Arial" w:hAnsi="Arial" w:cs="Arial"/>
        </w:rPr>
        <w:t xml:space="preserve"> reasonable assumption that most occurrences reported refer to COPD.  Current cigarette smoking was a strong predictor of CLD in these data, providing </w:t>
      </w:r>
      <w:r>
        <w:rPr>
          <w:rFonts w:ascii="Arial" w:hAnsi="Arial" w:cs="Arial"/>
        </w:rPr>
        <w:t xml:space="preserve">evidence of </w:t>
      </w:r>
      <w:r w:rsidR="00B27317">
        <w:rPr>
          <w:rFonts w:ascii="Arial" w:hAnsi="Arial" w:cs="Arial"/>
        </w:rPr>
        <w:t xml:space="preserve">face validity for the outcome ascertainment. </w:t>
      </w:r>
      <w:r w:rsidR="00C5619C">
        <w:rPr>
          <w:rFonts w:ascii="Arial" w:hAnsi="Arial" w:cs="Arial"/>
        </w:rPr>
        <w:t>Finally, i</w:t>
      </w:r>
      <w:r>
        <w:rPr>
          <w:rFonts w:ascii="Arial" w:hAnsi="Arial" w:cs="Arial"/>
        </w:rPr>
        <w:t>f the outcome is misclassified</w:t>
      </w:r>
      <w:r w:rsidR="00B27317">
        <w:rPr>
          <w:rFonts w:ascii="Arial" w:hAnsi="Arial" w:cs="Arial"/>
        </w:rPr>
        <w:t xml:space="preserve"> (either by undercounting cases or by including false positives) </w:t>
      </w:r>
      <w:r>
        <w:rPr>
          <w:rFonts w:ascii="Arial" w:hAnsi="Arial" w:cs="Arial"/>
        </w:rPr>
        <w:t>the misclassification</w:t>
      </w:r>
      <w:r w:rsidR="00B27317">
        <w:rPr>
          <w:rFonts w:ascii="Arial" w:hAnsi="Arial" w:cs="Arial"/>
        </w:rPr>
        <w:t xml:space="preserve"> is likely to affect both arms of the</w:t>
      </w:r>
      <w:r>
        <w:rPr>
          <w:rFonts w:ascii="Arial" w:hAnsi="Arial" w:cs="Arial"/>
        </w:rPr>
        <w:t xml:space="preserve"> trial equally</w:t>
      </w:r>
      <w:r w:rsidR="00B27317">
        <w:rPr>
          <w:rFonts w:ascii="Arial" w:hAnsi="Arial" w:cs="Arial"/>
        </w:rPr>
        <w:t xml:space="preserve">, and the hazard ratio may </w:t>
      </w:r>
      <w:r>
        <w:rPr>
          <w:rFonts w:ascii="Arial" w:hAnsi="Arial" w:cs="Arial"/>
        </w:rPr>
        <w:t xml:space="preserve">therefore </w:t>
      </w:r>
      <w:r w:rsidR="00B27317">
        <w:rPr>
          <w:rFonts w:ascii="Arial" w:hAnsi="Arial" w:cs="Arial"/>
        </w:rPr>
        <w:t xml:space="preserve">be an underestimate of the true effect size. </w:t>
      </w:r>
    </w:p>
    <w:p w:rsidR="00B27317" w:rsidRPr="00D82F18" w:rsidRDefault="00CF5BC9" w:rsidP="00687CF0">
      <w:pPr>
        <w:spacing w:line="480" w:lineRule="auto"/>
        <w:rPr>
          <w:rFonts w:ascii="Arial" w:hAnsi="Arial" w:cs="Arial"/>
          <w:b/>
        </w:rPr>
      </w:pPr>
      <w:r w:rsidRPr="00CF5BC9">
        <w:rPr>
          <w:rFonts w:ascii="Arial" w:hAnsi="Arial" w:cs="Arial"/>
          <w:b/>
        </w:rPr>
        <w:t>Outcome definition</w:t>
      </w:r>
    </w:p>
    <w:p w:rsidR="00B27317" w:rsidRDefault="00B27317">
      <w:pPr>
        <w:spacing w:line="480" w:lineRule="auto"/>
        <w:ind w:firstLine="720"/>
        <w:rPr>
          <w:rFonts w:ascii="Arial" w:hAnsi="Arial" w:cs="Arial"/>
        </w:rPr>
      </w:pPr>
      <w:r>
        <w:rPr>
          <w:rFonts w:ascii="Arial" w:hAnsi="Arial" w:cs="Arial"/>
        </w:rPr>
        <w:t>The complexity of airway disease phenotypes raises substantial concern about misdiagnosis of COPD and asthma, particularly in women</w:t>
      </w:r>
      <w:proofErr w:type="gramStart"/>
      <w:r w:rsidR="00D2650F">
        <w:rPr>
          <w:rFonts w:ascii="Arial" w:hAnsi="Arial" w:cs="Arial"/>
        </w:rPr>
        <w:t>.</w:t>
      </w:r>
      <w:ins w:id="98" w:author="Anne Agler" w:date="2010-12-01T11:44:00Z">
        <w:r w:rsidR="00057382">
          <w:rPr>
            <w:rFonts w:ascii="Arial" w:hAnsi="Arial" w:cs="Arial"/>
          </w:rPr>
          <w:t>[</w:t>
        </w:r>
      </w:ins>
      <w:proofErr w:type="gramEnd"/>
      <w:r w:rsidR="00B40A2D">
        <w:rPr>
          <w:rFonts w:ascii="Arial" w:hAnsi="Arial" w:cs="Arial"/>
        </w:rPr>
        <w:fldChar w:fldCharType="begin"/>
      </w:r>
      <w:r w:rsidR="00F469DD">
        <w:rPr>
          <w:rFonts w:ascii="Arial" w:hAnsi="Arial" w:cs="Arial"/>
        </w:rPr>
        <w:instrText xml:space="preserve"> ADDIN REFMGR.CITE &lt;Refman&gt;&lt;Cite&gt;&lt;Author&gt;Tinkelman&lt;/Author&gt;&lt;Year&gt;2006&lt;/Year&gt;&lt;RecNum&gt;105&lt;/RecNum&gt;&lt;IDText&gt;Misdiagnosis of COPD and asthma in primary care patients 40 years of age and over&lt;/IDText&gt;&lt;MDL Ref_Type="Journal"&gt;&lt;Ref_Type&gt;Journal&lt;/Ref_Type&gt;&lt;Ref_ID&gt;105&lt;/Ref_ID&gt;&lt;Title_Primary&gt;Misdiagnosis of COPD and asthma in primary care patients 40 years of age and over&lt;/Title_Primary&gt;&lt;Authors_Primary&gt;Tinkelman,D.G.&lt;/Authors_Primary&gt;&lt;Authors_Primary&gt;Price,D.B.&lt;/Authors_Primary&gt;&lt;Authors_Primary&gt;Nordyke,R.J.&lt;/Authors_Primary&gt;&lt;Authors_Primary&gt;Halbert,R.J.&lt;/Authors_Primary&gt;&lt;Date_Primary&gt;2006/1&lt;/Date_Primary&gt;&lt;Keywords&gt;Adrenal Cortex Hormones&lt;/Keywords&gt;&lt;Keywords&gt;Adult&lt;/Keywords&gt;&lt;Keywords&gt;Age Factors&lt;/Keywords&gt;&lt;Keywords&gt;Aged&lt;/Keywords&gt;&lt;Keywords&gt;Asthma&lt;/Keywords&gt;&lt;Keywords&gt;Bronchial Provocation Tests&lt;/Keywords&gt;&lt;Keywords&gt;Bronchitis&lt;/Keywords&gt;&lt;Keywords&gt;Bronchitis,Chronic&lt;/Keywords&gt;&lt;Keywords&gt;Bronchodilator Agents&lt;/Keywords&gt;&lt;Keywords&gt;diagnosis&lt;/Keywords&gt;&lt;Keywords&gt;Diagnostic Errors&lt;/Keywords&gt;&lt;Keywords&gt;Disease&lt;/Keywords&gt;&lt;Keywords&gt;drug therapy&lt;/Keywords&gt;&lt;Keywords&gt;Female&lt;/Keywords&gt;&lt;Keywords&gt;Forced Expiratory Volume&lt;/Keywords&gt;&lt;Keywords&gt;Health&lt;/Keywords&gt;&lt;Keywords&gt;Humans&lt;/Keywords&gt;&lt;Keywords&gt;Leukotriene Antagonists&lt;/Keywords&gt;&lt;Keywords&gt;Lung&lt;/Keywords&gt;&lt;Keywords&gt;Male&lt;/Keywords&gt;&lt;Keywords&gt;Middle Aged&lt;/Keywords&gt;&lt;Keywords&gt;physiology&lt;/Keywords&gt;&lt;Keywords&gt;physiopathology&lt;/Keywords&gt;&lt;Keywords&gt;Primary Health Care&lt;/Keywords&gt;&lt;Keywords&gt;Prospective Studies&lt;/Keywords&gt;&lt;Keywords&gt;Pulmonary Disease,Chronic Obstructive&lt;/Keywords&gt;&lt;Keywords&gt;Pulmonary Emphysema&lt;/Keywords&gt;&lt;Keywords&gt;Questionnaires&lt;/Keywords&gt;&lt;Keywords&gt;Sex Factors&lt;/Keywords&gt;&lt;Keywords&gt;Smoking&lt;/Keywords&gt;&lt;Keywords&gt;Spirometry&lt;/Keywords&gt;&lt;Keywords&gt;statistics &amp;amp; numerical data&lt;/Keywords&gt;&lt;Keywords&gt;therapeutic use&lt;/Keywords&gt;&lt;Keywords&gt;Vital Capacity&lt;/Keywords&gt;&lt;Reprint&gt;Not in File&lt;/Reprint&gt;&lt;Start_Page&gt;75&lt;/Start_Page&gt;&lt;End_Page&gt;80&lt;/End_Page&gt;&lt;Periodical&gt;J.Asthma&lt;/Periodical&gt;&lt;Volume&gt;43&lt;/Volume&gt;&lt;Issue&gt;1&lt;/Issue&gt;&lt;Address&gt;Health Initiatives, National Jewish Medical and Research Center, Denver, USA&lt;/Address&gt;&lt;Web_URL&gt;PM:16448970&lt;/Web_URL&gt;&lt;ZZ_JournalStdAbbrev&gt;&lt;f name="System"&gt;J.Asthma&lt;/f&gt;&lt;/ZZ_JournalStdAbbrev&gt;&lt;ZZ_WorkformID&gt;1&lt;/ZZ_WorkformID&gt;&lt;/MDL&gt;&lt;/Cite&gt;&lt;/Refman&gt;</w:instrText>
      </w:r>
      <w:r w:rsidR="00B40A2D">
        <w:rPr>
          <w:rFonts w:ascii="Arial" w:hAnsi="Arial" w:cs="Arial"/>
        </w:rPr>
        <w:fldChar w:fldCharType="separate"/>
      </w:r>
      <w:ins w:id="99" w:author="Anne Agler" w:date="2010-12-01T11:00:00Z">
        <w:r w:rsidR="00F469DD">
          <w:rPr>
            <w:rFonts w:ascii="Arial" w:hAnsi="Arial" w:cs="Arial"/>
          </w:rPr>
          <w:t>21</w:t>
        </w:r>
      </w:ins>
      <w:r w:rsidR="00B40A2D">
        <w:rPr>
          <w:rFonts w:ascii="Arial" w:hAnsi="Arial" w:cs="Arial"/>
        </w:rPr>
        <w:fldChar w:fldCharType="end"/>
      </w:r>
      <w:r w:rsidR="00AB0785">
        <w:rPr>
          <w:rFonts w:ascii="Arial" w:hAnsi="Arial" w:cs="Arial"/>
        </w:rPr>
        <w:t>]</w:t>
      </w:r>
      <w:r>
        <w:rPr>
          <w:rFonts w:ascii="Arial" w:hAnsi="Arial" w:cs="Arial"/>
        </w:rPr>
        <w:t xml:space="preserve"> To address the possibility that women reporting a new asthma diagnosis actually had COPD, a sensitivity analysis was conducted. When women reporting incident asthma were excluded from the analysis, vitamin E was associated with a 9% reduction in the risk of CLD (HR 0.91, 95% CI: 0.81-1.03), similar to the findings in the full study group. There was little or no effect of vitamin E supplementation on incident self-reported MD-diagnosed asthma (HR 0.99; 95% CI 0.90-1.08; p=0.83).</w:t>
      </w:r>
      <w:ins w:id="100" w:author="Patricia Cassano" w:date="2010-12-07T21:06:00Z">
        <w:r w:rsidR="00615DBF">
          <w:rPr>
            <w:rFonts w:ascii="Arial" w:hAnsi="Arial" w:cs="Arial"/>
          </w:rPr>
          <w:t xml:space="preserve"> </w:t>
        </w:r>
      </w:ins>
      <w:proofErr w:type="spellStart"/>
      <w:ins w:id="101" w:author="Patricia Cassano" w:date="2010-12-07T21:05:00Z">
        <w:r w:rsidR="00615DBF" w:rsidRPr="00615DBF">
          <w:rPr>
            <w:rFonts w:ascii="Arial" w:hAnsi="Arial" w:cs="Arial"/>
          </w:rPr>
          <w:t>Kurth</w:t>
        </w:r>
        <w:proofErr w:type="spellEnd"/>
        <w:r w:rsidR="00615DBF" w:rsidRPr="00615DBF">
          <w:rPr>
            <w:rFonts w:ascii="Arial" w:hAnsi="Arial" w:cs="Arial"/>
          </w:rPr>
          <w:t xml:space="preserve"> et al (2008) investigate</w:t>
        </w:r>
      </w:ins>
      <w:ins w:id="102" w:author="Patricia Cassano" w:date="2010-12-07T21:06:00Z">
        <w:r w:rsidR="00615DBF">
          <w:rPr>
            <w:rFonts w:ascii="Arial" w:hAnsi="Arial" w:cs="Arial"/>
          </w:rPr>
          <w:t>d</w:t>
        </w:r>
      </w:ins>
      <w:ins w:id="103" w:author="Patricia Cassano" w:date="2010-12-07T21:05:00Z">
        <w:r w:rsidR="00615DBF" w:rsidRPr="00615DBF">
          <w:rPr>
            <w:rFonts w:ascii="Arial" w:hAnsi="Arial" w:cs="Arial"/>
          </w:rPr>
          <w:t xml:space="preserve"> the effect of randomized aspirin assignment on the risk of incident adult-onset asthma</w:t>
        </w:r>
      </w:ins>
      <w:ins w:id="104" w:author="Patricia Cassano" w:date="2010-12-07T21:06:00Z">
        <w:r w:rsidR="00615DBF">
          <w:rPr>
            <w:rFonts w:ascii="Arial" w:hAnsi="Arial" w:cs="Arial"/>
          </w:rPr>
          <w:t xml:space="preserve"> in</w:t>
        </w:r>
        <w:r w:rsidR="00615DBF" w:rsidRPr="00615DBF">
          <w:rPr>
            <w:rFonts w:ascii="Arial" w:hAnsi="Arial" w:cs="Arial"/>
          </w:rPr>
          <w:t xml:space="preserve"> the Women’</w:t>
        </w:r>
        <w:r w:rsidR="00615DBF">
          <w:rPr>
            <w:rFonts w:ascii="Arial" w:hAnsi="Arial" w:cs="Arial"/>
          </w:rPr>
          <w:t>s Health Study</w:t>
        </w:r>
      </w:ins>
      <w:ins w:id="105" w:author="Patricia Cassano" w:date="2010-12-07T21:05:00Z">
        <w:r w:rsidR="00615DBF" w:rsidRPr="00615DBF">
          <w:rPr>
            <w:rFonts w:ascii="Arial" w:hAnsi="Arial" w:cs="Arial"/>
          </w:rPr>
          <w:t>; women in the aspirin arm had a 10% lower risk of incident asthma compared to women in the placebo arm. When women developing chronic obstructive pulmonary disease over follow-up were censored from the analysis, the findings were similar</w:t>
        </w:r>
      </w:ins>
      <w:proofErr w:type="gramStart"/>
      <w:r>
        <w:rPr>
          <w:rFonts w:ascii="Arial" w:hAnsi="Arial" w:cs="Arial"/>
        </w:rPr>
        <w:t>.</w:t>
      </w:r>
      <w:ins w:id="106" w:author="Anne Agler" w:date="2010-12-01T11:44:00Z">
        <w:r w:rsidR="00057382">
          <w:rPr>
            <w:rFonts w:ascii="Arial" w:hAnsi="Arial" w:cs="Arial"/>
          </w:rPr>
          <w:t>[</w:t>
        </w:r>
      </w:ins>
      <w:proofErr w:type="gramEnd"/>
      <w:ins w:id="107" w:author="Anne Agler" w:date="2010-12-01T10:22:00Z">
        <w:r w:rsidR="00B40A2D">
          <w:rPr>
            <w:rFonts w:ascii="Arial" w:hAnsi="Arial" w:cs="Arial"/>
          </w:rPr>
          <w:fldChar w:fldCharType="begin"/>
        </w:r>
      </w:ins>
      <w:ins w:id="108" w:author="Anne Agler" w:date="2010-12-01T11:03:00Z">
        <w:r w:rsidR="00F469DD">
          <w:rPr>
            <w:rFonts w:ascii="Arial" w:hAnsi="Arial" w:cs="Arial"/>
          </w:rPr>
          <w:instrText xml:space="preserve"> ADDIN REFMGR.CITE &lt;Refman&gt;&lt;Cite&gt;&lt;Author&gt;Schurks&lt;/Author&gt;&lt;Year&gt;2010&lt;/Year&gt;&lt;RecNum&gt;114&lt;/RecNum&gt;&lt;IDText&gt;Effects of vitamin E on stroke subtypes: meta-analysis of randomised controlled trials&lt;/IDText&gt;&lt;MDL Ref_Type="Journal"&gt;&lt;Ref_Type&gt;Journal&lt;/Ref_Type&gt;&lt;Ref_ID&gt;114&lt;/Ref_ID&gt;&lt;Title_Primary&gt;Effects of vitamin E on stroke subtypes: meta-analysis of randomised controlled trials&lt;/Title_Primary&gt;&lt;Authors_Primary&gt;Schurks,M.&lt;/Authors_Primary&gt;&lt;Authors_Primary&gt;Glynn,R.J.&lt;/Authors_Primary&gt;&lt;Authors_Primary&gt;Rist,P.M.&lt;/Authors_Primary&gt;&lt;Authors_Primary&gt;Tzourio,C.&lt;/Authors_Primary&gt;&lt;Authors_Primary&gt;Kurth,T.&lt;/Authors_Primary&gt;&lt;Date_Primary&gt;2010&lt;/Date_Primary&gt;&lt;Keywords&gt;administration &amp;amp; dosage&lt;/Keywords&gt;&lt;Keywords&gt;Adult&lt;/Keywords&gt;&lt;Keywords&gt;adverse effects&lt;/Keywords&gt;&lt;Keywords&gt;Aged&lt;/Keywords&gt;&lt;Keywords&gt;Brain Ischemia&lt;/Keywords&gt;&lt;Keywords&gt;chemically induced&lt;/Keywords&gt;&lt;Keywords&gt;Confidence Intervals&lt;/Keywords&gt;&lt;Keywords&gt;Dietary Supplements&lt;/Keywords&gt;&lt;Keywords&gt;Humans&lt;/Keywords&gt;&lt;Keywords&gt;Intracranial Hemorrhages&lt;/Keywords&gt;&lt;Keywords&gt;methods&lt;/Keywords&gt;&lt;Keywords&gt;Middle Aged&lt;/Keywords&gt;&lt;Keywords&gt;prevention &amp;amp; control&lt;/Keywords&gt;&lt;Keywords&gt;Randomized Controlled Trials as Topic&lt;/Keywords&gt;&lt;Keywords&gt;Risk&lt;/Keywords&gt;&lt;Keywords&gt;Risk Factors&lt;/Keywords&gt;&lt;Keywords&gt;Stroke&lt;/Keywords&gt;&lt;Keywords&gt;Vitamin E&lt;/Keywords&gt;&lt;Keywords&gt;Vitamins&lt;/Keywords&gt;&lt;Reprint&gt;Not in File&lt;/Reprint&gt;&lt;Start_Page&gt;c5702&lt;/Start_Page&gt;&lt;Periodical&gt;BMJ&lt;/Periodical&gt;&lt;Volume&gt;341&lt;/Volume&gt;&lt;Address&gt;Division of Preventive Medicine, Department of Medicine; Brigham and Women&amp;apos;s Hospital, Harvard Medical School, Boston, MA 02215-1204, USA. mschuerks@rics.bwh.harvard.edu&lt;/Address&gt;&lt;Web_URL&gt;PM:21051774&lt;/Web_URL&gt;&lt;ZZ_JournalFull&gt;&lt;f name="System"&gt;BMJ&lt;/f&gt;&lt;/ZZ_JournalFull&gt;&lt;ZZ_WorkformID&gt;1&lt;/ZZ_WorkformID&gt;&lt;/MDL&gt;&lt;/Cite&gt;&lt;/Refman&gt;</w:instrText>
        </w:r>
      </w:ins>
      <w:r w:rsidR="00B40A2D">
        <w:rPr>
          <w:rFonts w:ascii="Arial" w:hAnsi="Arial" w:cs="Arial"/>
        </w:rPr>
        <w:fldChar w:fldCharType="separate"/>
      </w:r>
      <w:ins w:id="109" w:author="Anne Agler" w:date="2010-12-01T11:00:00Z">
        <w:r w:rsidR="00F469DD">
          <w:rPr>
            <w:rFonts w:ascii="Arial" w:hAnsi="Arial" w:cs="Arial"/>
          </w:rPr>
          <w:t>22</w:t>
        </w:r>
      </w:ins>
      <w:ins w:id="110" w:author="Anne Agler" w:date="2010-12-01T10:22:00Z">
        <w:r w:rsidR="00B40A2D">
          <w:rPr>
            <w:rFonts w:ascii="Arial" w:hAnsi="Arial" w:cs="Arial"/>
          </w:rPr>
          <w:fldChar w:fldCharType="end"/>
        </w:r>
      </w:ins>
      <w:r w:rsidR="00AB0785">
        <w:rPr>
          <w:rFonts w:ascii="Arial" w:hAnsi="Arial" w:cs="Arial"/>
        </w:rPr>
        <w:t>]</w:t>
      </w:r>
      <w:ins w:id="111" w:author="Anne Agler" w:date="2010-12-01T10:01:00Z">
        <w:r w:rsidR="008268A8">
          <w:rPr>
            <w:rFonts w:ascii="Arial" w:hAnsi="Arial" w:cs="Arial"/>
          </w:rPr>
          <w:t xml:space="preserve"> </w:t>
        </w:r>
      </w:ins>
      <w:ins w:id="112" w:author="Patricia Cassano" w:date="2010-12-07T21:09:00Z">
        <w:r w:rsidR="00615DBF">
          <w:rPr>
            <w:rFonts w:ascii="Arial" w:hAnsi="Arial" w:cs="Arial"/>
          </w:rPr>
          <w:t>T</w:t>
        </w:r>
      </w:ins>
      <w:ins w:id="113" w:author="Anne Agler" w:date="2010-12-01T10:05:00Z">
        <w:r w:rsidR="008268A8">
          <w:rPr>
            <w:rFonts w:ascii="Arial" w:hAnsi="Arial" w:cs="Arial"/>
          </w:rPr>
          <w:t xml:space="preserve">he effect of aspirin on </w:t>
        </w:r>
      </w:ins>
      <w:ins w:id="114" w:author="Anne Agler" w:date="2010-12-01T10:06:00Z">
        <w:r w:rsidR="008268A8">
          <w:rPr>
            <w:rFonts w:ascii="Arial" w:hAnsi="Arial" w:cs="Arial"/>
          </w:rPr>
          <w:t xml:space="preserve">incident </w:t>
        </w:r>
      </w:ins>
      <w:ins w:id="115" w:author="Anne Agler" w:date="2010-12-01T10:05:00Z">
        <w:r w:rsidR="008268A8">
          <w:rPr>
            <w:rFonts w:ascii="Arial" w:hAnsi="Arial" w:cs="Arial"/>
          </w:rPr>
          <w:t>asthma</w:t>
        </w:r>
      </w:ins>
      <w:ins w:id="116" w:author="Anne Agler" w:date="2010-12-01T10:01:00Z">
        <w:r w:rsidR="008268A8">
          <w:rPr>
            <w:rFonts w:ascii="Arial" w:hAnsi="Arial" w:cs="Arial"/>
          </w:rPr>
          <w:t xml:space="preserve">, </w:t>
        </w:r>
      </w:ins>
      <w:ins w:id="117" w:author="Patricia Cassano" w:date="2010-12-07T21:09:00Z">
        <w:r w:rsidR="00615DBF">
          <w:rPr>
            <w:rFonts w:ascii="Arial" w:hAnsi="Arial" w:cs="Arial"/>
          </w:rPr>
          <w:t xml:space="preserve">and </w:t>
        </w:r>
      </w:ins>
      <w:ins w:id="118" w:author="Anne Agler" w:date="2010-12-01T10:01:00Z">
        <w:r w:rsidR="008268A8">
          <w:rPr>
            <w:rFonts w:ascii="Arial" w:hAnsi="Arial" w:cs="Arial"/>
          </w:rPr>
          <w:t xml:space="preserve">the </w:t>
        </w:r>
      </w:ins>
      <w:ins w:id="119" w:author="Anne Agler" w:date="2010-12-01T10:02:00Z">
        <w:r w:rsidR="008268A8">
          <w:rPr>
            <w:rFonts w:ascii="Arial" w:hAnsi="Arial" w:cs="Arial"/>
          </w:rPr>
          <w:t>lack of effect of aspirin on incident CLD</w:t>
        </w:r>
      </w:ins>
      <w:ins w:id="120" w:author="Anne Agler" w:date="2010-12-01T10:03:00Z">
        <w:r w:rsidR="008268A8">
          <w:rPr>
            <w:rFonts w:ascii="Arial" w:hAnsi="Arial" w:cs="Arial"/>
          </w:rPr>
          <w:t xml:space="preserve"> supports</w:t>
        </w:r>
      </w:ins>
      <w:ins w:id="121" w:author="Anne Agler" w:date="2010-12-01T10:05:00Z">
        <w:r w:rsidR="008268A8">
          <w:rPr>
            <w:rFonts w:ascii="Arial" w:hAnsi="Arial" w:cs="Arial"/>
          </w:rPr>
          <w:t xml:space="preserve"> </w:t>
        </w:r>
      </w:ins>
      <w:ins w:id="122" w:author="Patricia Cassano" w:date="2010-12-07T21:07:00Z">
        <w:r w:rsidR="00615DBF">
          <w:rPr>
            <w:rFonts w:ascii="Arial" w:hAnsi="Arial" w:cs="Arial"/>
          </w:rPr>
          <w:t xml:space="preserve">the </w:t>
        </w:r>
      </w:ins>
      <w:ins w:id="123" w:author="Patricia Cassano" w:date="2010-12-07T21:10:00Z">
        <w:r w:rsidR="00615DBF">
          <w:rPr>
            <w:rFonts w:ascii="Arial" w:hAnsi="Arial" w:cs="Arial"/>
          </w:rPr>
          <w:t xml:space="preserve">notion of </w:t>
        </w:r>
      </w:ins>
      <w:ins w:id="124" w:author="Patricia Cassano" w:date="2010-12-07T21:08:00Z">
        <w:r w:rsidR="00615DBF">
          <w:rPr>
            <w:rFonts w:ascii="Arial" w:hAnsi="Arial" w:cs="Arial"/>
          </w:rPr>
          <w:t>differentiation in</w:t>
        </w:r>
      </w:ins>
      <w:ins w:id="125" w:author="Patricia Cassano" w:date="2010-12-07T21:09:00Z">
        <w:r w:rsidR="00615DBF">
          <w:rPr>
            <w:rFonts w:ascii="Arial" w:hAnsi="Arial" w:cs="Arial"/>
          </w:rPr>
          <w:t xml:space="preserve"> the</w:t>
        </w:r>
      </w:ins>
      <w:ins w:id="126" w:author="Anne Agler" w:date="2010-12-01T10:06:00Z">
        <w:r w:rsidR="008268A8">
          <w:rPr>
            <w:rFonts w:ascii="Arial" w:hAnsi="Arial" w:cs="Arial"/>
          </w:rPr>
          <w:t xml:space="preserve"> self-reported</w:t>
        </w:r>
      </w:ins>
      <w:ins w:id="127" w:author="Anne Agler" w:date="2010-12-01T10:05:00Z">
        <w:r w:rsidR="008268A8">
          <w:rPr>
            <w:rFonts w:ascii="Arial" w:hAnsi="Arial" w:cs="Arial"/>
          </w:rPr>
          <w:t xml:space="preserve"> diagnoses</w:t>
        </w:r>
      </w:ins>
      <w:ins w:id="128" w:author="Anne Agler" w:date="2010-12-01T10:06:00Z">
        <w:r w:rsidR="008268A8">
          <w:rPr>
            <w:rFonts w:ascii="Arial" w:hAnsi="Arial" w:cs="Arial"/>
          </w:rPr>
          <w:t>.</w:t>
        </w:r>
      </w:ins>
      <w:ins w:id="129" w:author="Anne Agler" w:date="2010-12-01T10:03:00Z">
        <w:r w:rsidR="008268A8">
          <w:rPr>
            <w:rFonts w:ascii="Arial" w:hAnsi="Arial" w:cs="Arial"/>
          </w:rPr>
          <w:t xml:space="preserve"> </w:t>
        </w:r>
      </w:ins>
    </w:p>
    <w:p w:rsidR="00B27317" w:rsidRPr="00D82F18" w:rsidRDefault="00CF5BC9" w:rsidP="00687CF0">
      <w:pPr>
        <w:spacing w:line="480" w:lineRule="auto"/>
        <w:rPr>
          <w:rFonts w:ascii="Arial" w:hAnsi="Arial" w:cs="Arial"/>
          <w:b/>
        </w:rPr>
      </w:pPr>
      <w:r w:rsidRPr="00CF5BC9">
        <w:rPr>
          <w:rFonts w:ascii="Arial" w:hAnsi="Arial" w:cs="Arial"/>
          <w:b/>
        </w:rPr>
        <w:t>Proposed mechanisms</w:t>
      </w:r>
    </w:p>
    <w:p w:rsidR="00B27317" w:rsidRDefault="00B27317">
      <w:pPr>
        <w:spacing w:line="480" w:lineRule="auto"/>
        <w:rPr>
          <w:rFonts w:ascii="Arial" w:hAnsi="Arial" w:cs="Arial"/>
        </w:rPr>
      </w:pPr>
      <w:r>
        <w:rPr>
          <w:rFonts w:ascii="Arial" w:hAnsi="Arial" w:cs="Arial"/>
        </w:rPr>
        <w:tab/>
        <w:t>Prior studies document the presence of vitamin E in the lung compartment and the mechanisms of delivery of vitamin E to alveolar type II cells in the lung</w:t>
      </w:r>
      <w:proofErr w:type="gramStart"/>
      <w:r>
        <w:rPr>
          <w:rFonts w:ascii="Arial" w:hAnsi="Arial" w:cs="Arial"/>
        </w:rPr>
        <w:t>.</w:t>
      </w:r>
      <w:ins w:id="130" w:author="Anne Agler" w:date="2010-12-01T11:44:00Z">
        <w:r w:rsidR="00057382">
          <w:rPr>
            <w:rFonts w:ascii="Arial" w:hAnsi="Arial" w:cs="Arial"/>
          </w:rPr>
          <w:t>[</w:t>
        </w:r>
      </w:ins>
      <w:proofErr w:type="gramEnd"/>
      <w:r w:rsidR="00B40A2D">
        <w:rPr>
          <w:rFonts w:ascii="Arial" w:hAnsi="Arial" w:cs="Arial"/>
        </w:rPr>
        <w:fldChar w:fldCharType="begin"/>
      </w:r>
      <w:r w:rsidR="00F469DD">
        <w:rPr>
          <w:rFonts w:ascii="Arial" w:hAnsi="Arial" w:cs="Arial"/>
        </w:rPr>
        <w:instrText xml:space="preserve"> ADDIN REFMGR.CITE &lt;Refman&gt;&lt;Cite&gt;&lt;Author&gt;Kolleck&lt;/Author&gt;&lt;Year&gt;2002&lt;/Year&gt;&lt;RecNum&gt;80&lt;/RecNum&gt;&lt;IDText&gt;Vitamin E as an antioxidant of the lung: mechanisms of vitamin E delivery to alveolar type II cells&lt;/IDText&gt;&lt;MDL Ref_Type="Journal"&gt;&lt;Ref_Type&gt;Journal&lt;/Ref_Type&gt;&lt;Ref_ID&gt;80&lt;/Ref_ID&gt;&lt;Title_Primary&gt;Vitamin E as an antioxidant of the lung: mechanisms of vitamin E delivery to alveolar type II cells&lt;/Title_Primary&gt;&lt;Authors_Primary&gt;Kolleck,I.&lt;/Authors_Primary&gt;&lt;Authors_Primary&gt;Sinha,P.&lt;/Authors_Primary&gt;&lt;Authors_Primary&gt;Rustow,B.&lt;/Authors_Primary&gt;&lt;Date_Primary&gt;2002/12/15&lt;/Date_Primary&gt;&lt;Keywords&gt;Animals&lt;/Keywords&gt;&lt;Keywords&gt;Antioxidants&lt;/Keywords&gt;&lt;Keywords&gt;Cholesterol&lt;/Keywords&gt;&lt;Keywords&gt;Humans&lt;/Keywords&gt;&lt;Keywords&gt;Lung&lt;/Keywords&gt;&lt;Keywords&gt;Membrane Proteins&lt;/Keywords&gt;&lt;Keywords&gt;metabolism&lt;/Keywords&gt;&lt;Keywords&gt;Oxidants&lt;/Keywords&gt;&lt;Keywords&gt;physiology&lt;/Keywords&gt;&lt;Keywords&gt;Pulmonary Alveoli&lt;/Keywords&gt;&lt;Keywords&gt;Receptors,Immunologic&lt;/Keywords&gt;&lt;Keywords&gt;Receptors,Lipoprotein&lt;/Keywords&gt;&lt;Keywords&gt;Receptors,Scavenger&lt;/Keywords&gt;&lt;Keywords&gt;Scavenger Receptors,Class B&lt;/Keywords&gt;&lt;Keywords&gt;secretion&lt;/Keywords&gt;&lt;Keywords&gt;Vitamin E&lt;/Keywords&gt;&lt;Keywords&gt;Vitamin E Deficiency&lt;/Keywords&gt;&lt;Reprint&gt;Not in File&lt;/Reprint&gt;&lt;Start_Page&gt;S62&lt;/Start_Page&gt;&lt;End_Page&gt;S66&lt;/End_Page&gt;&lt;Periodical&gt;Am.J.Respir.Crit Care Med.&lt;/Periodical&gt;&lt;Volume&gt;166&lt;/Volume&gt;&lt;Issue&gt;12 Pt 2&lt;/Issue&gt;&lt;Address&gt;Department of Neonatology and Institute of Pathobiochemistry and Laboratory Medicine, Charite Hospital, Humboldt University Berlin, Berlin, Germany&lt;/Address&gt;&lt;Web_URL&gt;PM:12471091&lt;/Web_URL&gt;&lt;ZZ_JournalStdAbbrev&gt;&lt;f name="System"&gt;Am.J.Respir.Crit Care Med.&lt;/f&gt;&lt;/ZZ_JournalStdAbbrev&gt;&lt;ZZ_WorkformID&gt;1&lt;/ZZ_WorkformID&gt;&lt;/MDL&gt;&lt;/Cite&gt;&lt;/Refman&gt;</w:instrText>
      </w:r>
      <w:r w:rsidR="00B40A2D">
        <w:rPr>
          <w:rFonts w:ascii="Arial" w:hAnsi="Arial" w:cs="Arial"/>
        </w:rPr>
        <w:fldChar w:fldCharType="separate"/>
      </w:r>
      <w:ins w:id="131" w:author="Anne Agler" w:date="2010-12-01T11:00:00Z">
        <w:r w:rsidR="00F469DD">
          <w:rPr>
            <w:rFonts w:ascii="Arial" w:hAnsi="Arial" w:cs="Arial"/>
          </w:rPr>
          <w:t>23</w:t>
        </w:r>
      </w:ins>
      <w:r w:rsidR="00B40A2D">
        <w:rPr>
          <w:rFonts w:ascii="Arial" w:hAnsi="Arial" w:cs="Arial"/>
        </w:rPr>
        <w:fldChar w:fldCharType="end"/>
      </w:r>
      <w:r w:rsidR="00AB0785">
        <w:rPr>
          <w:rFonts w:ascii="Arial" w:hAnsi="Arial" w:cs="Arial"/>
        </w:rPr>
        <w:t>]</w:t>
      </w:r>
      <w:r>
        <w:rPr>
          <w:rFonts w:ascii="Arial" w:hAnsi="Arial" w:cs="Arial"/>
        </w:rPr>
        <w:t xml:space="preserve"> Vitamin E transport to the type II cells is </w:t>
      </w:r>
      <w:proofErr w:type="spellStart"/>
      <w:r w:rsidR="009A4D71">
        <w:rPr>
          <w:rFonts w:ascii="Arial" w:hAnsi="Arial" w:cs="Arial"/>
        </w:rPr>
        <w:t>hypothesise</w:t>
      </w:r>
      <w:r>
        <w:rPr>
          <w:rFonts w:ascii="Arial" w:hAnsi="Arial" w:cs="Arial"/>
        </w:rPr>
        <w:t>d</w:t>
      </w:r>
      <w:proofErr w:type="spellEnd"/>
      <w:r>
        <w:rPr>
          <w:rFonts w:ascii="Arial" w:hAnsi="Arial" w:cs="Arial"/>
        </w:rPr>
        <w:t xml:space="preserve"> to occur via high-density lipoproteins </w:t>
      </w:r>
      <w:r w:rsidRPr="009F11FB">
        <w:rPr>
          <w:rFonts w:ascii="Arial" w:hAnsi="Arial" w:cs="Arial"/>
        </w:rPr>
        <w:t>because t</w:t>
      </w:r>
      <w:r w:rsidRPr="0022677D">
        <w:rPr>
          <w:rFonts w:ascii="Arial" w:hAnsi="Arial" w:cs="Arial"/>
        </w:rPr>
        <w:t>ype</w:t>
      </w:r>
      <w:r>
        <w:rPr>
          <w:rFonts w:ascii="Arial" w:hAnsi="Arial" w:cs="Arial"/>
        </w:rPr>
        <w:t xml:space="preserve"> II cells have no physical contact with plasma and interact only with interstitial fluid lipoproteins, which are predominantly HDL lipoproteins</w:t>
      </w:r>
      <w:r w:rsidR="00D2650F">
        <w:rPr>
          <w:rFonts w:ascii="Arial" w:hAnsi="Arial" w:cs="Arial"/>
        </w:rPr>
        <w:t>.</w:t>
      </w:r>
      <w:ins w:id="132" w:author="Anne Agler" w:date="2010-12-01T11:44:00Z">
        <w:r w:rsidR="00057382">
          <w:rPr>
            <w:rFonts w:ascii="Arial" w:hAnsi="Arial" w:cs="Arial"/>
          </w:rPr>
          <w:t>[</w:t>
        </w:r>
      </w:ins>
      <w:r w:rsidR="00B40A2D">
        <w:rPr>
          <w:rFonts w:ascii="Arial" w:hAnsi="Arial" w:cs="Arial"/>
        </w:rPr>
        <w:fldChar w:fldCharType="begin"/>
      </w:r>
      <w:r w:rsidR="00F469DD">
        <w:rPr>
          <w:rFonts w:ascii="Arial" w:hAnsi="Arial" w:cs="Arial"/>
        </w:rPr>
        <w:instrText xml:space="preserve"> ADDIN REFMGR.CITE &lt;Refman&gt;&lt;Cite&gt;&lt;Author&gt;Kolleck&lt;/Author&gt;&lt;Year&gt;2002&lt;/Year&gt;&lt;RecNum&gt;80&lt;/RecNum&gt;&lt;IDText&gt;Vitamin E as an antioxidant of the lung: mechanisms of vitamin E delivery to alveolar type II cells&lt;/IDText&gt;&lt;MDL Ref_Type="Journal"&gt;&lt;Ref_Type&gt;Journal&lt;/Ref_Type&gt;&lt;Ref_ID&gt;80&lt;/Ref_ID&gt;&lt;Title_Primary&gt;Vitamin E as an antioxidant of the lung: mechanisms of vitamin E delivery to alveolar type II cells&lt;/Title_Primary&gt;&lt;Authors_Primary&gt;Kolleck,I.&lt;/Authors_Primary&gt;&lt;Authors_Primary&gt;Sinha,P.&lt;/Authors_Primary&gt;&lt;Authors_Primary&gt;Rustow,B.&lt;/Authors_Primary&gt;&lt;Date_Primary&gt;2002/12/15&lt;/Date_Primary&gt;&lt;Keywords&gt;Animals&lt;/Keywords&gt;&lt;Keywords&gt;Antioxidants&lt;/Keywords&gt;&lt;Keywords&gt;Cholesterol&lt;/Keywords&gt;&lt;Keywords&gt;Humans&lt;/Keywords&gt;&lt;Keywords&gt;Lung&lt;/Keywords&gt;&lt;Keywords&gt;Membrane Proteins&lt;/Keywords&gt;&lt;Keywords&gt;metabolism&lt;/Keywords&gt;&lt;Keywords&gt;Oxidants&lt;/Keywords&gt;&lt;Keywords&gt;physiology&lt;/Keywords&gt;&lt;Keywords&gt;Pulmonary Alveoli&lt;/Keywords&gt;&lt;Keywords&gt;Receptors,Immunologic&lt;/Keywords&gt;&lt;Keywords&gt;Receptors,Lipoprotein&lt;/Keywords&gt;&lt;Keywords&gt;Receptors,Scavenger&lt;/Keywords&gt;&lt;Keywords&gt;Scavenger Receptors,Class B&lt;/Keywords&gt;&lt;Keywords&gt;secretion&lt;/Keywords&gt;&lt;Keywords&gt;Vitamin E&lt;/Keywords&gt;&lt;Keywords&gt;Vitamin E Deficiency&lt;/Keywords&gt;&lt;Reprint&gt;Not in File&lt;/Reprint&gt;&lt;Start_Page&gt;S62&lt;/Start_Page&gt;&lt;End_Page&gt;S66&lt;/End_Page&gt;&lt;Periodical&gt;Am.J.Respir.Crit Care Med.&lt;/Periodical&gt;&lt;Volume&gt;166&lt;/Volume&gt;&lt;Issue&gt;12 Pt 2&lt;/Issue&gt;&lt;Address&gt;Department of Neonatology and Institute of Pathobiochemistry and Laboratory Medicine, Charite Hospital, Humboldt University Berlin, Berlin, Germany&lt;/Address&gt;&lt;Web_URL&gt;PM:12471091&lt;/Web_URL&gt;&lt;ZZ_JournalStdAbbrev&gt;&lt;f name="System"&gt;Am.J.Respir.Crit Care Med.&lt;/f&gt;&lt;/ZZ_JournalStdAbbrev&gt;&lt;ZZ_WorkformID&gt;1&lt;/ZZ_WorkformID&gt;&lt;/MDL&gt;&lt;/Cite&gt;&lt;/Refman&gt;</w:instrText>
      </w:r>
      <w:r w:rsidR="00B40A2D">
        <w:rPr>
          <w:rFonts w:ascii="Arial" w:hAnsi="Arial" w:cs="Arial"/>
        </w:rPr>
        <w:fldChar w:fldCharType="separate"/>
      </w:r>
      <w:ins w:id="133" w:author="Anne Agler" w:date="2010-12-01T11:00:00Z">
        <w:r w:rsidR="00F469DD">
          <w:rPr>
            <w:rFonts w:ascii="Arial" w:hAnsi="Arial" w:cs="Arial"/>
          </w:rPr>
          <w:t>23</w:t>
        </w:r>
      </w:ins>
      <w:r w:rsidR="00B40A2D">
        <w:rPr>
          <w:rFonts w:ascii="Arial" w:hAnsi="Arial" w:cs="Arial"/>
        </w:rPr>
        <w:fldChar w:fldCharType="end"/>
      </w:r>
      <w:r w:rsidR="00AB0785">
        <w:rPr>
          <w:rFonts w:ascii="Arial" w:hAnsi="Arial" w:cs="Arial"/>
        </w:rPr>
        <w:t>]</w:t>
      </w:r>
      <w:r>
        <w:rPr>
          <w:rFonts w:ascii="Arial" w:hAnsi="Arial" w:cs="Arial"/>
        </w:rPr>
        <w:t xml:space="preserve"> Thus, the concentration of HDL cholesterol in the plasma and in the interstitial fluid predicts the amount of vitamin E available to the lung compartment to combat oxidative stress. Prior studies have reported that HDL cholesterol and </w:t>
      </w:r>
      <w:proofErr w:type="spellStart"/>
      <w:r>
        <w:rPr>
          <w:rFonts w:ascii="Arial" w:hAnsi="Arial" w:cs="Arial"/>
        </w:rPr>
        <w:t>apolipoprotein</w:t>
      </w:r>
      <w:proofErr w:type="spellEnd"/>
      <w:r>
        <w:rPr>
          <w:rFonts w:ascii="Arial" w:hAnsi="Arial" w:cs="Arial"/>
        </w:rPr>
        <w:t xml:space="preserve"> A-I levels are positively associated with FEV</w:t>
      </w:r>
      <w:r w:rsidRPr="00366A01">
        <w:rPr>
          <w:rFonts w:ascii="Arial" w:hAnsi="Arial" w:cs="Arial"/>
          <w:vertAlign w:val="subscript"/>
        </w:rPr>
        <w:t>1</w:t>
      </w:r>
      <w:r>
        <w:rPr>
          <w:rFonts w:ascii="Arial" w:hAnsi="Arial" w:cs="Arial"/>
        </w:rPr>
        <w:t>, even after adjusting for serum antioxidant concentrations, a finding that may reflect the delivery of vitamin E to lung tissues</w:t>
      </w:r>
      <w:proofErr w:type="gramStart"/>
      <w:r>
        <w:rPr>
          <w:rFonts w:ascii="Arial" w:hAnsi="Arial" w:cs="Arial"/>
        </w:rPr>
        <w:t>.</w:t>
      </w:r>
      <w:ins w:id="134" w:author="Anne Agler" w:date="2010-12-01T11:45:00Z">
        <w:r w:rsidR="00057382">
          <w:rPr>
            <w:rFonts w:ascii="Arial" w:hAnsi="Arial" w:cs="Arial"/>
          </w:rPr>
          <w:t>[</w:t>
        </w:r>
      </w:ins>
      <w:proofErr w:type="gramEnd"/>
      <w:r w:rsidR="00B40A2D">
        <w:rPr>
          <w:rFonts w:ascii="Arial" w:hAnsi="Arial" w:cs="Arial"/>
        </w:rPr>
        <w:fldChar w:fldCharType="begin"/>
      </w:r>
      <w:r w:rsidR="00F469DD">
        <w:rPr>
          <w:rFonts w:ascii="Arial" w:hAnsi="Arial" w:cs="Arial"/>
        </w:rPr>
        <w:instrText xml:space="preserve"> ADDIN REFMGR.CITE &lt;Refman&gt;&lt;Cite&gt;&lt;Author&gt;Cirillo&lt;/Author&gt;&lt;Year&gt;2002&lt;/Year&gt;&lt;RecNum&gt;99&lt;/RecNum&gt;&lt;IDText&gt;Lipids and pulmonary function in the Third National Health and Nutrition Examination Survey&lt;/IDText&gt;&lt;MDL Ref_Type="Journal"&gt;&lt;Ref_Type&gt;Journal&lt;/Ref_Type&gt;&lt;Ref_ID&gt;99&lt;/Ref_ID&gt;&lt;Title_Primary&gt;Lipids and pulmonary function in the Third National Health and Nutrition Examination Survey&lt;/Title_Primary&gt;&lt;Authors_Primary&gt;Cirillo,D.J.&lt;/Authors_Primary&gt;&lt;Authors_Primary&gt;Agrawal,Y.&lt;/Authors_Primary&gt;&lt;Authors_Primary&gt;Cassano,P.A.&lt;/Authors_Primary&gt;&lt;Date_Primary&gt;2002/5/1&lt;/Date_Primary&gt;&lt;Keywords&gt;Adolescent&lt;/Keywords&gt;&lt;Keywords&gt;Adult&lt;/Keywords&gt;&lt;Keywords&gt;Aged&lt;/Keywords&gt;&lt;Keywords&gt;Aged,80 and over&lt;/Keywords&gt;&lt;Keywords&gt;analysis&lt;/Keywords&gt;&lt;Keywords&gt;Antioxidants&lt;/Keywords&gt;&lt;Keywords&gt;blood&lt;/Keywords&gt;&lt;Keywords&gt;Body Mass Index&lt;/Keywords&gt;&lt;Keywords&gt;Cholesterol&lt;/Keywords&gt;&lt;Keywords&gt;Confounding Factors (Epidemiology)&lt;/Keywords&gt;&lt;Keywords&gt;Disease&lt;/Keywords&gt;&lt;Keywords&gt;epidemiology&lt;/Keywords&gt;&lt;Keywords&gt;Female&lt;/Keywords&gt;&lt;Keywords&gt;Forced Expiratory Volume&lt;/Keywords&gt;&lt;Keywords&gt;Health&lt;/Keywords&gt;&lt;Keywords&gt;Humans&lt;/Keywords&gt;&lt;Keywords&gt;Lipids&lt;/Keywords&gt;&lt;Keywords&gt;Male&lt;/Keywords&gt;&lt;Keywords&gt;Middle Aged&lt;/Keywords&gt;&lt;Keywords&gt;mortality&lt;/Keywords&gt;&lt;Keywords&gt;Nutrition Surveys&lt;/Keywords&gt;&lt;Keywords&gt;physiology&lt;/Keywords&gt;&lt;Keywords&gt;Regression Analysis&lt;/Keywords&gt;&lt;Keywords&gt;Serum&lt;/Keywords&gt;&lt;Keywords&gt;Smoking&lt;/Keywords&gt;&lt;Keywords&gt;United States&lt;/Keywords&gt;&lt;Reprint&gt;Not in File&lt;/Reprint&gt;&lt;Start_Page&gt;842&lt;/Start_Page&gt;&lt;End_Page&gt;848&lt;/End_Page&gt;&lt;Periodical&gt;Am.J.Epidemiol.&lt;/Periodical&gt;&lt;Volume&gt;155&lt;/Volume&gt;&lt;Issue&gt;9&lt;/Issue&gt;&lt;Address&gt;Division of Nutritional Sciences, Cornell University, Ithaca, NY&lt;/Address&gt;&lt;Web_URL&gt;PM:11978588&lt;/Web_URL&gt;&lt;ZZ_JournalStdAbbrev&gt;&lt;f name="System"&gt;Am.J.Epidemiol.&lt;/f&gt;&lt;/ZZ_JournalStdAbbrev&gt;&lt;ZZ_WorkformID&gt;1&lt;/ZZ_WorkformID&gt;&lt;/MDL&gt;&lt;/Cite&gt;&lt;/Refman&gt;</w:instrText>
      </w:r>
      <w:r w:rsidR="00B40A2D">
        <w:rPr>
          <w:rFonts w:ascii="Arial" w:hAnsi="Arial" w:cs="Arial"/>
        </w:rPr>
        <w:fldChar w:fldCharType="separate"/>
      </w:r>
      <w:ins w:id="135" w:author="Anne Agler" w:date="2010-12-01T11:00:00Z">
        <w:r w:rsidR="00F469DD">
          <w:rPr>
            <w:rFonts w:ascii="Arial" w:hAnsi="Arial" w:cs="Arial"/>
          </w:rPr>
          <w:t>24</w:t>
        </w:r>
      </w:ins>
      <w:r w:rsidR="00B40A2D">
        <w:rPr>
          <w:rFonts w:ascii="Arial" w:hAnsi="Arial" w:cs="Arial"/>
        </w:rPr>
        <w:fldChar w:fldCharType="end"/>
      </w:r>
      <w:r w:rsidR="00AB0785">
        <w:rPr>
          <w:rFonts w:ascii="Arial" w:hAnsi="Arial" w:cs="Arial"/>
        </w:rPr>
        <w:t>]</w:t>
      </w:r>
      <w:r>
        <w:rPr>
          <w:rFonts w:ascii="Arial" w:hAnsi="Arial" w:cs="Arial"/>
        </w:rPr>
        <w:t xml:space="preserve"> Thus, a higher HDL cholesterol level is </w:t>
      </w:r>
      <w:proofErr w:type="spellStart"/>
      <w:r w:rsidR="009A4D71">
        <w:rPr>
          <w:rFonts w:ascii="Arial" w:hAnsi="Arial" w:cs="Arial"/>
        </w:rPr>
        <w:t>hypothesise</w:t>
      </w:r>
      <w:r>
        <w:rPr>
          <w:rFonts w:ascii="Arial" w:hAnsi="Arial" w:cs="Arial"/>
        </w:rPr>
        <w:t>d</w:t>
      </w:r>
      <w:proofErr w:type="spellEnd"/>
      <w:r>
        <w:rPr>
          <w:rFonts w:ascii="Arial" w:hAnsi="Arial" w:cs="Arial"/>
        </w:rPr>
        <w:t xml:space="preserve"> to deliver a greater effective dose of vitamin E to the lung compartment.</w:t>
      </w:r>
    </w:p>
    <w:p w:rsidR="00B27317" w:rsidRDefault="00B27317">
      <w:pPr>
        <w:spacing w:line="480" w:lineRule="auto"/>
        <w:rPr>
          <w:rFonts w:ascii="Arial" w:hAnsi="Arial" w:cs="Arial"/>
        </w:rPr>
      </w:pPr>
      <w:r>
        <w:rPr>
          <w:rFonts w:ascii="Arial" w:hAnsi="Arial" w:cs="Arial"/>
        </w:rPr>
        <w:tab/>
        <w:t xml:space="preserve">Given that HDL cholesterol levels are 20-25% higher in women compared to men in all age groups, differences in the biologically effective dose of vitamin E may </w:t>
      </w:r>
      <w:r w:rsidR="001A60A3">
        <w:rPr>
          <w:rFonts w:ascii="Arial" w:hAnsi="Arial" w:cs="Arial"/>
        </w:rPr>
        <w:t>contribute to the difference</w:t>
      </w:r>
      <w:r>
        <w:rPr>
          <w:rFonts w:ascii="Arial" w:hAnsi="Arial" w:cs="Arial"/>
        </w:rPr>
        <w:t xml:space="preserve"> in findings between women in WHS and the predominantly male participants in the HPS and ATBC</w:t>
      </w:r>
      <w:proofErr w:type="gramStart"/>
      <w:r>
        <w:rPr>
          <w:rFonts w:ascii="Arial" w:hAnsi="Arial" w:cs="Arial"/>
        </w:rPr>
        <w:t>.</w:t>
      </w:r>
      <w:ins w:id="136" w:author="Anne Agler" w:date="2010-12-01T11:45:00Z">
        <w:r w:rsidR="00057382">
          <w:rPr>
            <w:rFonts w:ascii="Arial" w:hAnsi="Arial" w:cs="Arial"/>
          </w:rPr>
          <w:t>[</w:t>
        </w:r>
      </w:ins>
      <w:proofErr w:type="gramEnd"/>
      <w:r w:rsidR="00B40A2D">
        <w:rPr>
          <w:rFonts w:ascii="Arial" w:hAnsi="Arial" w:cs="Arial"/>
        </w:rPr>
        <w:fldChar w:fldCharType="begin"/>
      </w:r>
      <w:r w:rsidR="00F469DD">
        <w:rPr>
          <w:rFonts w:ascii="Arial" w:hAnsi="Arial" w:cs="Arial"/>
        </w:rPr>
        <w:instrText xml:space="preserve"> ADDIN REFMGR.CITE &lt;Refman&gt;&lt;Cite&gt;&lt;Author&gt;Cheung&lt;/Author&gt;&lt;Year&gt;2009&lt;/Year&gt;&lt;RecNum&gt;95&lt;/RecNum&gt;&lt;IDText&gt;High density lipoprotein-cholesterol levels increase with age in American women but not in Hong Kong Chinese women&lt;/IDText&gt;&lt;MDL Ref_Type="Journal"&gt;&lt;Ref_Type&gt;Journal&lt;/Ref_Type&gt;&lt;Ref_ID&gt;95&lt;/Ref_ID&gt;&lt;Title_Primary&gt;High density lipoprotein-cholesterol levels increase with age in American women but not in Hong Kong Chinese women&lt;/Title_Primary&gt;&lt;Authors_Primary&gt;Cheung,B.M.&lt;/Authors_Primary&gt;&lt;Authors_Primary&gt;Li,M.&lt;/Authors_Primary&gt;&lt;Authors_Primary&gt;Ong,K.L.&lt;/Authors_Primary&gt;&lt;Authors_Primary&gt;Wat,N.M.&lt;/Authors_Primary&gt;&lt;Authors_Primary&gt;Tam,S.&lt;/Authors_Primary&gt;&lt;Authors_Primary&gt;Pang,R.W.&lt;/Authors_Primary&gt;&lt;Authors_Primary&gt;Thomas,G.N.&lt;/Authors_Primary&gt;&lt;Authors_Primary&gt;Woo,J.&lt;/Authors_Primary&gt;&lt;Authors_Primary&gt;Janus,E.D.&lt;/Authors_Primary&gt;&lt;Authors_Primary&gt;Lau,C.P.&lt;/Authors_Primary&gt;&lt;Authors_Primary&gt;Lam,T.H.&lt;/Authors_Primary&gt;&lt;Authors_Primary&gt;Lam,K.S.&lt;/Authors_Primary&gt;&lt;Date_Primary&gt;2009/4&lt;/Date_Primary&gt;&lt;Keywords&gt;Adult&lt;/Keywords&gt;&lt;Keywords&gt;Aged&lt;/Keywords&gt;&lt;Keywords&gt;Aged,80 and over&lt;/Keywords&gt;&lt;Keywords&gt;Aging&lt;/Keywords&gt;&lt;Keywords&gt;blood&lt;/Keywords&gt;&lt;Keywords&gt;Body Mass Index&lt;/Keywords&gt;&lt;Keywords&gt;Cardiovascular Diseases&lt;/Keywords&gt;&lt;Keywords&gt;Cholesterol&lt;/Keywords&gt;&lt;Keywords&gt;Cholesterol,HDL&lt;/Keywords&gt;&lt;Keywords&gt;Cross-Sectional Studies&lt;/Keywords&gt;&lt;Keywords&gt;epidemiology&lt;/Keywords&gt;&lt;Keywords&gt;ethnology&lt;/Keywords&gt;&lt;Keywords&gt;Female&lt;/Keywords&gt;&lt;Keywords&gt;Health&lt;/Keywords&gt;&lt;Keywords&gt;Hong Kong&lt;/Keywords&gt;&lt;Keywords&gt;Humans&lt;/Keywords&gt;&lt;Keywords&gt;Hypercholesterolemia&lt;/Keywords&gt;&lt;Keywords&gt;Male&lt;/Keywords&gt;&lt;Keywords&gt;Middle Aged&lt;/Keywords&gt;&lt;Keywords&gt;Nutrition Surveys&lt;/Keywords&gt;&lt;Keywords&gt;pharmacology&lt;/Keywords&gt;&lt;Keywords&gt;Prevalence&lt;/Keywords&gt;&lt;Keywords&gt;Risk&lt;/Keywords&gt;&lt;Keywords&gt;Risk Factors&lt;/Keywords&gt;&lt;Keywords&gt;Sex Characteristics&lt;/Keywords&gt;&lt;Keywords&gt;Smoking&lt;/Keywords&gt;&lt;Keywords&gt;Triglycerides&lt;/Keywords&gt;&lt;Keywords&gt;United States&lt;/Keywords&gt;&lt;Reprint&gt;Not in File&lt;/Reprint&gt;&lt;Start_Page&gt;561&lt;/Start_Page&gt;&lt;End_Page&gt;568&lt;/End_Page&gt;&lt;Periodical&gt;Clin.Endocrinol.(Oxf)&lt;/Periodical&gt;&lt;Volume&gt;70&lt;/Volume&gt;&lt;Issue&gt;4&lt;/Issue&gt;&lt;Address&gt;Department of Clinical Pharmacology, School of Clinical and Experimental Medicine, University of Birmingham, England. b.cheung@bham.ac.uk&lt;/Address&gt;&lt;Web_URL&gt;PM:18715284&lt;/Web_URL&gt;&lt;ZZ_JournalStdAbbrev&gt;&lt;f name="System"&gt;Clin.Endocrinol.(Oxf)&lt;/f&gt;&lt;/ZZ_JournalStdAbbrev&gt;&lt;ZZ_WorkformID&gt;1&lt;/ZZ_WorkformID&gt;&lt;/MDL&gt;&lt;/Cite&gt;&lt;/Refman&gt;</w:instrText>
      </w:r>
      <w:r w:rsidR="00B40A2D">
        <w:rPr>
          <w:rFonts w:ascii="Arial" w:hAnsi="Arial" w:cs="Arial"/>
        </w:rPr>
        <w:fldChar w:fldCharType="separate"/>
      </w:r>
      <w:ins w:id="137" w:author="Anne Agler" w:date="2010-12-01T11:00:00Z">
        <w:r w:rsidR="00F469DD">
          <w:rPr>
            <w:rFonts w:ascii="Arial" w:hAnsi="Arial" w:cs="Arial"/>
          </w:rPr>
          <w:t>25</w:t>
        </w:r>
      </w:ins>
      <w:r w:rsidR="00B40A2D">
        <w:rPr>
          <w:rFonts w:ascii="Arial" w:hAnsi="Arial" w:cs="Arial"/>
        </w:rPr>
        <w:fldChar w:fldCharType="end"/>
      </w:r>
      <w:r w:rsidR="00AB0785">
        <w:rPr>
          <w:rFonts w:ascii="Arial" w:hAnsi="Arial" w:cs="Arial"/>
        </w:rPr>
        <w:t>]</w:t>
      </w:r>
      <w:r>
        <w:rPr>
          <w:rFonts w:ascii="Arial" w:hAnsi="Arial" w:cs="Arial"/>
        </w:rPr>
        <w:t xml:space="preserve"> Sex-related differences in the effect of vitamin E supplementation on all-cause mortality have been reported, with stronger protective effects of low-dose vitamin E supplementation evident in study populations comprised of ≥75% women</w:t>
      </w:r>
      <w:r w:rsidR="00D2650F">
        <w:rPr>
          <w:rFonts w:ascii="Arial" w:hAnsi="Arial" w:cs="Arial"/>
        </w:rPr>
        <w:t>.</w:t>
      </w:r>
      <w:ins w:id="138" w:author="Anne Agler" w:date="2010-12-01T11:45:00Z">
        <w:r w:rsidR="00057382">
          <w:rPr>
            <w:rFonts w:ascii="Arial" w:hAnsi="Arial" w:cs="Arial"/>
          </w:rPr>
          <w:t>[</w:t>
        </w:r>
      </w:ins>
      <w:r w:rsidR="00B40A2D">
        <w:rPr>
          <w:rFonts w:ascii="Arial" w:hAnsi="Arial" w:cs="Arial"/>
        </w:rPr>
        <w:fldChar w:fldCharType="begin"/>
      </w:r>
      <w:r w:rsidR="00F469DD">
        <w:rPr>
          <w:rFonts w:ascii="Arial" w:hAnsi="Arial" w:cs="Arial"/>
        </w:rPr>
        <w:instrText xml:space="preserve"> ADDIN REFMGR.CITE &lt;Refman&gt;&lt;Cite&gt;&lt;Author&gt;Gerss&lt;/Author&gt;&lt;Year&gt;2010&lt;/Year&gt;&lt;RecNum&gt;108&lt;/RecNum&gt;&lt;IDText&gt;The association of vitamin E supplementation and mortality - finally consistent results of statistical analysis. RE: The questionable association of vitamin E supplementation and mortality - inconsistent results of different meta-analytic approaches&lt;/IDText&gt;&lt;MDL Ref_Type="Generic"&gt;&lt;Ref_Type&gt;Generic&lt;/Ref_Type&gt;&lt;Ref_ID&gt;108&lt;/Ref_ID&gt;&lt;Title_Primary&gt;The association of vitamin E supplementation and mortality - finally consistent results of statistical analysis. RE: The questionable association of vitamin E supplementation and mortality - inconsistent results of different meta-analytic approaches&lt;/Title_Primary&gt;&lt;Authors_Primary&gt;Gerss,J.&lt;/Authors_Primary&gt;&lt;Date_Primary&gt;2010&lt;/Date_Primary&gt;&lt;Keywords&gt;Vitamin E&lt;/Keywords&gt;&lt;Keywords&gt;mortality&lt;/Keywords&gt;&lt;Keywords&gt;analysis&lt;/Keywords&gt;&lt;Reprint&gt;Not in File&lt;/Reprint&gt;&lt;Start_Page&gt;OL1266&lt;/Start_Page&gt;&lt;End_Page&gt;OL1267&lt;/End_Page&gt;&lt;Periodical&gt;Cell Mol.Biol.(Noisy.-le-grand)&lt;/Periodical&gt;&lt;Volume&gt;56&lt;/Volume&gt;&lt;ZZ_JournalStdAbbrev&gt;&lt;f name="System"&gt;Cell Mol.Biol.(Noisy.-le-grand)&lt;/f&gt;&lt;/ZZ_JournalStdAbbrev&gt;&lt;ZZ_WorkformID&gt;33&lt;/ZZ_WorkformID&gt;&lt;/MDL&gt;&lt;/Cite&gt;&lt;/Refman&gt;</w:instrText>
      </w:r>
      <w:r w:rsidR="00B40A2D">
        <w:rPr>
          <w:rFonts w:ascii="Arial" w:hAnsi="Arial" w:cs="Arial"/>
        </w:rPr>
        <w:fldChar w:fldCharType="separate"/>
      </w:r>
      <w:ins w:id="139" w:author="Anne Agler" w:date="2010-12-01T11:00:00Z">
        <w:r w:rsidR="00F469DD">
          <w:rPr>
            <w:rFonts w:ascii="Arial" w:hAnsi="Arial" w:cs="Arial"/>
          </w:rPr>
          <w:t>26</w:t>
        </w:r>
      </w:ins>
      <w:r w:rsidR="00B40A2D">
        <w:rPr>
          <w:rFonts w:ascii="Arial" w:hAnsi="Arial" w:cs="Arial"/>
        </w:rPr>
        <w:fldChar w:fldCharType="end"/>
      </w:r>
      <w:r w:rsidR="00AB0785">
        <w:rPr>
          <w:rFonts w:ascii="Arial" w:hAnsi="Arial" w:cs="Arial"/>
        </w:rPr>
        <w:t>]</w:t>
      </w:r>
    </w:p>
    <w:p w:rsidR="007E7676" w:rsidRDefault="00B27317">
      <w:pPr>
        <w:spacing w:line="480" w:lineRule="auto"/>
        <w:rPr>
          <w:ins w:id="140" w:author="Anne Agler" w:date="2010-12-01T10:07:00Z"/>
          <w:rFonts w:ascii="Arial" w:hAnsi="Arial" w:cs="Arial"/>
        </w:rPr>
      </w:pPr>
      <w:r>
        <w:rPr>
          <w:rFonts w:ascii="Arial" w:hAnsi="Arial" w:cs="Arial"/>
        </w:rPr>
        <w:tab/>
      </w:r>
      <w:r w:rsidR="001A60A3">
        <w:rPr>
          <w:rFonts w:ascii="Arial" w:hAnsi="Arial" w:cs="Arial"/>
        </w:rPr>
        <w:t>A</w:t>
      </w:r>
      <w:r>
        <w:rPr>
          <w:rFonts w:ascii="Arial" w:hAnsi="Arial" w:cs="Arial"/>
        </w:rPr>
        <w:t xml:space="preserve">lcohol intake </w:t>
      </w:r>
      <w:r w:rsidR="001A60A3">
        <w:rPr>
          <w:rFonts w:ascii="Arial" w:hAnsi="Arial" w:cs="Arial"/>
        </w:rPr>
        <w:t>is proposed to</w:t>
      </w:r>
      <w:r>
        <w:rPr>
          <w:rFonts w:ascii="Arial" w:hAnsi="Arial" w:cs="Arial"/>
        </w:rPr>
        <w:t xml:space="preserve"> reduce CVD risk by raising HDL cholesterol levels</w:t>
      </w:r>
      <w:r w:rsidR="00B26E2D">
        <w:rPr>
          <w:rFonts w:ascii="Arial" w:hAnsi="Arial" w:cs="Arial"/>
        </w:rPr>
        <w:t xml:space="preserve">, </w:t>
      </w:r>
      <w:r w:rsidR="001A60A3">
        <w:rPr>
          <w:rFonts w:ascii="Arial" w:hAnsi="Arial" w:cs="Arial"/>
        </w:rPr>
        <w:t>and</w:t>
      </w:r>
      <w:r w:rsidR="00B26E2D">
        <w:rPr>
          <w:rFonts w:ascii="Arial" w:hAnsi="Arial" w:cs="Arial"/>
        </w:rPr>
        <w:t xml:space="preserve"> a threshold of </w:t>
      </w:r>
      <w:r w:rsidR="001A60A3" w:rsidRPr="001A60A3">
        <w:rPr>
          <w:rFonts w:ascii="Arial" w:hAnsi="Arial" w:cs="Arial"/>
          <w:u w:val="single"/>
        </w:rPr>
        <w:t>&gt;</w:t>
      </w:r>
      <w:r w:rsidR="001A60A3">
        <w:rPr>
          <w:rFonts w:ascii="Arial" w:hAnsi="Arial" w:cs="Arial"/>
        </w:rPr>
        <w:t xml:space="preserve"> 1 drink</w:t>
      </w:r>
      <w:r w:rsidR="00B26E2D">
        <w:rPr>
          <w:rFonts w:ascii="Arial" w:hAnsi="Arial" w:cs="Arial"/>
        </w:rPr>
        <w:t xml:space="preserve"> per day</w:t>
      </w:r>
      <w:r w:rsidR="00BA4007">
        <w:rPr>
          <w:rFonts w:ascii="Arial" w:hAnsi="Arial" w:cs="Arial"/>
        </w:rPr>
        <w:t xml:space="preserve"> </w:t>
      </w:r>
      <w:r w:rsidR="001A60A3">
        <w:rPr>
          <w:rFonts w:ascii="Arial" w:hAnsi="Arial" w:cs="Arial"/>
        </w:rPr>
        <w:t xml:space="preserve">is </w:t>
      </w:r>
      <w:r w:rsidR="00B26E2D">
        <w:rPr>
          <w:rFonts w:ascii="Arial" w:hAnsi="Arial" w:cs="Arial"/>
        </w:rPr>
        <w:t xml:space="preserve">associated with both higher HDL cholesterol levels and attenuation </w:t>
      </w:r>
      <w:r w:rsidR="001A60A3">
        <w:rPr>
          <w:rFonts w:ascii="Arial" w:hAnsi="Arial" w:cs="Arial"/>
        </w:rPr>
        <w:t>in</w:t>
      </w:r>
      <w:r w:rsidR="00B26E2D">
        <w:rPr>
          <w:rFonts w:ascii="Arial" w:hAnsi="Arial" w:cs="Arial"/>
        </w:rPr>
        <w:t xml:space="preserve"> CVD risk</w:t>
      </w:r>
      <w:proofErr w:type="gramStart"/>
      <w:r w:rsidR="00D2650F">
        <w:rPr>
          <w:rFonts w:ascii="Arial" w:hAnsi="Arial" w:cs="Arial"/>
        </w:rPr>
        <w:t>.</w:t>
      </w:r>
      <w:ins w:id="141" w:author="Anne Agler" w:date="2010-12-01T11:45:00Z">
        <w:r w:rsidR="00057382">
          <w:rPr>
            <w:rFonts w:ascii="Arial" w:hAnsi="Arial" w:cs="Arial"/>
          </w:rPr>
          <w:t>[</w:t>
        </w:r>
      </w:ins>
      <w:proofErr w:type="gramEnd"/>
      <w:r w:rsidR="00B40A2D">
        <w:rPr>
          <w:rFonts w:ascii="Arial" w:hAnsi="Arial" w:cs="Arial"/>
        </w:rPr>
        <w:fldChar w:fldCharType="begin"/>
      </w:r>
      <w:r w:rsidR="00F469DD">
        <w:rPr>
          <w:rFonts w:ascii="Arial" w:hAnsi="Arial" w:cs="Arial"/>
        </w:rPr>
        <w:instrText xml:space="preserve"> ADDIN REFMGR.CITE &lt;Refman&gt;&lt;Cite&gt;&lt;Author&gt;De Oliveira E Silva ER&lt;/Author&gt;&lt;Year&gt;2000&lt;/Year&gt;&lt;RecNum&gt;98&lt;/RecNum&gt;&lt;IDText&gt;Alcohol consumption raises HDL cholesterol levels by increasing the transport rate of apolipoproteins A-I and A-II&lt;/IDText&gt;&lt;MDL Ref_Type="Journal"&gt;&lt;Ref_Type&gt;Journal&lt;/Ref_Type&gt;&lt;Ref_ID&gt;98&lt;/Ref_ID&gt;&lt;Title_Primary&gt;Alcohol consumption raises HDL cholesterol levels by increasing the transport rate of apolipoproteins A-I and A-II&lt;/Title_Primary&gt;&lt;Authors_Primary&gt;De Oliveira E Silva ER&lt;/Authors_Primary&gt;&lt;Authors_Primary&gt;Foster,D.&lt;/Authors_Primary&gt;&lt;Authors_Primary&gt;McGee,Harper M.&lt;/Authors_Primary&gt;&lt;Authors_Primary&gt;Seidman,C.E.&lt;/Authors_Primary&gt;&lt;Authors_Primary&gt;Smith,J.D.&lt;/Authors_Primary&gt;&lt;Authors_Primary&gt;Breslow,J.L.&lt;/Authors_Primary&gt;&lt;Authors_Primary&gt;Brinton,E.A.&lt;/Authors_Primary&gt;&lt;Date_Primary&gt;2000/11/7&lt;/Date_Primary&gt;&lt;Keywords&gt;Adult&lt;/Keywords&gt;&lt;Keywords&gt;Aged&lt;/Keywords&gt;&lt;Keywords&gt;Alcohol Drinking&lt;/Keywords&gt;&lt;Keywords&gt;Apolipoprotein A-I&lt;/Keywords&gt;&lt;Keywords&gt;Apolipoprotein A-II&lt;/Keywords&gt;&lt;Keywords&gt;Biological Transport&lt;/Keywords&gt;&lt;Keywords&gt;blood&lt;/Keywords&gt;&lt;Keywords&gt;Cholesterol&lt;/Keywords&gt;&lt;Keywords&gt;Cholesterol,HDL&lt;/Keywords&gt;&lt;Keywords&gt;Diet&lt;/Keywords&gt;&lt;Keywords&gt;Female&lt;/Keywords&gt;&lt;Keywords&gt;Humans&lt;/Keywords&gt;&lt;Keywords&gt;Male&lt;/Keywords&gt;&lt;Keywords&gt;metabolism&lt;/Keywords&gt;&lt;Keywords&gt;methods&lt;/Keywords&gt;&lt;Keywords&gt;Middle Aged&lt;/Keywords&gt;&lt;Keywords&gt;Risk&lt;/Keywords&gt;&lt;Reprint&gt;Not in File&lt;/Reprint&gt;&lt;Start_Page&gt;2347&lt;/Start_Page&gt;&lt;End_Page&gt;2352&lt;/End_Page&gt;&lt;Periodical&gt;Circulation&lt;/Periodical&gt;&lt;Volume&gt;102&lt;/Volume&gt;&lt;Issue&gt;19&lt;/Issue&gt;&lt;Address&gt;Rockefeller University, New York, NY, USA&lt;/Address&gt;&lt;Web_URL&gt;PM:11067787&lt;/Web_URL&gt;&lt;ZZ_JournalStdAbbrev&gt;&lt;f name="System"&gt;Circulation&lt;/f&gt;&lt;/ZZ_JournalStdAbbrev&gt;&lt;ZZ_WorkformID&gt;1&lt;/ZZ_WorkformID&gt;&lt;/MDL&gt;&lt;/Cite&gt;&lt;Cite&gt;&lt;Author&gt;Foerster&lt;/Author&gt;&lt;Year&gt;2009&lt;/Year&gt;&lt;RecNum&gt;96&lt;/RecNum&gt;&lt;IDText&gt;Alcohol drinking and cardiovascular risk in a population with high mean alcohol consumption&lt;/IDText&gt;&lt;MDL Ref_Type="Journal"&gt;&lt;Ref_Type&gt;Journal&lt;/Ref_Type&gt;&lt;Ref_ID&gt;96&lt;/Ref_ID&gt;&lt;Title_Primary&gt;Alcohol drinking and cardiovascular risk in a population with high mean alcohol consumption&lt;/Title_Primary&gt;&lt;Authors_Primary&gt;Foerster,M.&lt;/Authors_Primary&gt;&lt;Authors_Primary&gt;Marques-Vidal,P.&lt;/Authors_Primary&gt;&lt;Authors_Primary&gt;Gmel,G.&lt;/Authors_Primary&gt;&lt;Authors_Primary&gt;Daeppen,J.B.&lt;/Authors_Primary&gt;&lt;Authors_Primary&gt;Cornuz,J.&lt;/Authors_Primary&gt;&lt;Authors_Primary&gt;Hayoz,D.&lt;/Authors_Primary&gt;&lt;Authors_Primary&gt;Pecoud,A.&lt;/Authors_Primary&gt;&lt;Authors_Primary&gt;Mooser,V.&lt;/Authors_Primary&gt;&lt;Authors_Primary&gt;Waeber,G.&lt;/Authors_Primary&gt;&lt;Authors_Primary&gt;Vollenweider,P.&lt;/Authors_Primary&gt;&lt;Authors_Primary&gt;Paccaud,F.&lt;/Authors_Primary&gt;&lt;Authors_Primary&gt;Rodondi,N.&lt;/Authors_Primary&gt;&lt;Date_Primary&gt;2009/2/1&lt;/Date_Primary&gt;&lt;Keywords&gt;Adult&lt;/Keywords&gt;&lt;Keywords&gt;adverse effects&lt;/Keywords&gt;&lt;Keywords&gt;Aged&lt;/Keywords&gt;&lt;Keywords&gt;Alcohol Drinking&lt;/Keywords&gt;&lt;Keywords&gt;analysis&lt;/Keywords&gt;&lt;Keywords&gt;blood&lt;/Keywords&gt;&lt;Keywords&gt;Blood Pressure&lt;/Keywords&gt;&lt;Keywords&gt;C-Reactive Protein&lt;/Keywords&gt;&lt;Keywords&gt;Cardiovascular Diseases&lt;/Keywords&gt;&lt;Keywords&gt;Cholesterol&lt;/Keywords&gt;&lt;Keywords&gt;Cholesterol,HDL&lt;/Keywords&gt;&lt;Keywords&gt;Cholesterol,LDL&lt;/Keywords&gt;&lt;Keywords&gt;Disease&lt;/Keywords&gt;&lt;Keywords&gt;etiology&lt;/Keywords&gt;&lt;Keywords&gt;Female&lt;/Keywords&gt;&lt;Keywords&gt;Humans&lt;/Keywords&gt;&lt;Keywords&gt;Lipids&lt;/Keywords&gt;&lt;Keywords&gt;Male&lt;/Keywords&gt;&lt;Keywords&gt;Middle Aged&lt;/Keywords&gt;&lt;Keywords&gt;physiopathology&lt;/Keywords&gt;&lt;Keywords&gt;Risk&lt;/Keywords&gt;&lt;Keywords&gt;Risk Factors&lt;/Keywords&gt;&lt;Keywords&gt;Triglycerides&lt;/Keywords&gt;&lt;Reprint&gt;Not in File&lt;/Reprint&gt;&lt;Start_Page&gt;361&lt;/Start_Page&gt;&lt;End_Page&gt;368&lt;/End_Page&gt;&lt;Periodical&gt;Am.J.Cardiol.&lt;/Periodical&gt;&lt;Volume&gt;103&lt;/Volume&gt;&lt;Issue&gt;3&lt;/Issue&gt;&lt;Address&gt;Institute of Social and Preventive Medicine, University of Lausanne, Lausanne, Switzerland&lt;/Address&gt;&lt;Web_URL&gt;PM:19166690&lt;/Web_URL&gt;&lt;ZZ_JournalStdAbbrev&gt;&lt;f name="System"&gt;Am.J.Cardiol.&lt;/f&gt;&lt;/ZZ_JournalStdAbbrev&gt;&lt;ZZ_WorkformID&gt;1&lt;/ZZ_WorkformID&gt;&lt;/MDL&gt;&lt;/Cite&gt;&lt;/Refman&gt;</w:instrText>
      </w:r>
      <w:r w:rsidR="00B40A2D">
        <w:rPr>
          <w:rFonts w:ascii="Arial" w:hAnsi="Arial" w:cs="Arial"/>
        </w:rPr>
        <w:fldChar w:fldCharType="separate"/>
      </w:r>
      <w:ins w:id="142" w:author="Anne Agler" w:date="2010-12-01T11:00:00Z">
        <w:r w:rsidR="00F469DD">
          <w:rPr>
            <w:rFonts w:ascii="Arial" w:hAnsi="Arial" w:cs="Arial"/>
          </w:rPr>
          <w:t>27</w:t>
        </w:r>
      </w:ins>
      <w:ins w:id="143" w:author="Anne Agler" w:date="2010-12-01T11:45:00Z">
        <w:r w:rsidR="00057382">
          <w:rPr>
            <w:rFonts w:ascii="Arial" w:hAnsi="Arial" w:cs="Arial"/>
          </w:rPr>
          <w:t>,</w:t>
        </w:r>
      </w:ins>
      <w:ins w:id="144" w:author="Anne Agler" w:date="2010-12-01T11:00:00Z">
        <w:r w:rsidR="00F469DD">
          <w:rPr>
            <w:rFonts w:ascii="Arial" w:hAnsi="Arial" w:cs="Arial"/>
          </w:rPr>
          <w:t>28</w:t>
        </w:r>
      </w:ins>
      <w:r w:rsidR="00B40A2D">
        <w:rPr>
          <w:rFonts w:ascii="Arial" w:hAnsi="Arial" w:cs="Arial"/>
        </w:rPr>
        <w:fldChar w:fldCharType="end"/>
      </w:r>
      <w:r w:rsidR="00AB0785">
        <w:rPr>
          <w:rFonts w:ascii="Arial" w:hAnsi="Arial" w:cs="Arial"/>
        </w:rPr>
        <w:t>]</w:t>
      </w:r>
      <w:r>
        <w:rPr>
          <w:rFonts w:ascii="Arial" w:hAnsi="Arial" w:cs="Arial"/>
        </w:rPr>
        <w:t xml:space="preserve"> Given the important role of HDL cholesterol in transporting vitamin E to the lung, exploratory analyses considered alcohol intake as a modifier of the effect of vitamin E on CLD. Among variables considered as possible effect modifiers, alcohol intake was marginally statistically significant (p=0.05</w:t>
      </w:r>
      <w:r w:rsidR="00C73C7D">
        <w:rPr>
          <w:rFonts w:ascii="Arial" w:hAnsi="Arial" w:cs="Arial"/>
        </w:rPr>
        <w:t>4</w:t>
      </w:r>
      <w:r>
        <w:rPr>
          <w:rFonts w:ascii="Arial" w:hAnsi="Arial" w:cs="Arial"/>
        </w:rPr>
        <w:t>), and the preventive effect of vitamin E on CLD was greatest in women consuming the highest level of alcohol (</w:t>
      </w:r>
      <w:r w:rsidRPr="009F11FB">
        <w:rPr>
          <w:rFonts w:ascii="Arial" w:hAnsi="Arial" w:cs="Arial"/>
          <w:u w:val="single"/>
        </w:rPr>
        <w:t>&gt;</w:t>
      </w:r>
      <w:r>
        <w:rPr>
          <w:rFonts w:ascii="Arial" w:hAnsi="Arial" w:cs="Arial"/>
        </w:rPr>
        <w:t xml:space="preserve"> 1 drink/day). These </w:t>
      </w:r>
      <w:r w:rsidR="001A60A3">
        <w:rPr>
          <w:rFonts w:ascii="Arial" w:hAnsi="Arial" w:cs="Arial"/>
        </w:rPr>
        <w:t xml:space="preserve">preliminary </w:t>
      </w:r>
      <w:r>
        <w:rPr>
          <w:rFonts w:ascii="Arial" w:hAnsi="Arial" w:cs="Arial"/>
        </w:rPr>
        <w:t>findings are consistent with the hypothesis that delivery of vitamin E to lung tissue may vary by plasma levels of HDL cholesterol.</w:t>
      </w:r>
    </w:p>
    <w:p w:rsidR="008268A8" w:rsidRDefault="008268A8">
      <w:pPr>
        <w:spacing w:line="480" w:lineRule="auto"/>
        <w:rPr>
          <w:rFonts w:ascii="Arial" w:hAnsi="Arial" w:cs="Arial"/>
        </w:rPr>
      </w:pPr>
      <w:ins w:id="145" w:author="Anne Agler" w:date="2010-12-01T10:07:00Z">
        <w:r>
          <w:rPr>
            <w:rFonts w:ascii="Arial" w:hAnsi="Arial" w:cs="Arial"/>
          </w:rPr>
          <w:tab/>
        </w:r>
      </w:ins>
      <w:ins w:id="146" w:author="Patricia Cassano" w:date="2010-12-07T21:12:00Z">
        <w:r w:rsidR="001134E7" w:rsidRPr="001134E7">
          <w:rPr>
            <w:rFonts w:ascii="Arial" w:hAnsi="Arial" w:cs="Arial"/>
          </w:rPr>
          <w:t xml:space="preserve">Under our hypothesis, the effect of antioxidant supplementation was expected to be stronger in participants with a higher oxidative burden, for example, in current cigarette smokers. </w:t>
        </w:r>
        <w:r w:rsidR="001134E7">
          <w:rPr>
            <w:rFonts w:ascii="Arial" w:hAnsi="Arial" w:cs="Arial"/>
          </w:rPr>
          <w:t>Contrary to expectation</w:t>
        </w:r>
        <w:r w:rsidR="001134E7" w:rsidRPr="001134E7">
          <w:rPr>
            <w:rFonts w:ascii="Arial" w:hAnsi="Arial" w:cs="Arial"/>
          </w:rPr>
          <w:t>, there was no evidence of effect modification by smoking. If supplementation with vitamin E acts through other systemic mechanisms, for example by improving immune system function (</w:t>
        </w:r>
        <w:proofErr w:type="spellStart"/>
        <w:r w:rsidR="001134E7" w:rsidRPr="001134E7">
          <w:rPr>
            <w:rFonts w:ascii="Arial" w:hAnsi="Arial" w:cs="Arial"/>
          </w:rPr>
          <w:t>Meydani</w:t>
        </w:r>
        <w:proofErr w:type="spellEnd"/>
        <w:r w:rsidR="001134E7" w:rsidRPr="001134E7">
          <w:rPr>
            <w:rFonts w:ascii="Arial" w:hAnsi="Arial" w:cs="Arial"/>
          </w:rPr>
          <w:t xml:space="preserve"> 2005), then a general effect of vitamin E would be supported.</w:t>
        </w:r>
        <w:r w:rsidR="001134E7">
          <w:t xml:space="preserve"> </w:t>
        </w:r>
      </w:ins>
      <w:ins w:id="147" w:author="Anne Agler" w:date="2010-12-01T10:10:00Z">
        <w:r w:rsidR="00B40A2D">
          <w:rPr>
            <w:rFonts w:ascii="Arial" w:hAnsi="Arial" w:cs="Arial"/>
          </w:rPr>
          <w:fldChar w:fldCharType="begin"/>
        </w:r>
      </w:ins>
      <w:ins w:id="148" w:author="Anne Agler" w:date="2010-12-01T11:03:00Z">
        <w:r w:rsidR="00F469DD">
          <w:rPr>
            <w:rFonts w:ascii="Arial" w:hAnsi="Arial" w:cs="Arial"/>
          </w:rPr>
          <w:instrText xml:space="preserve"> ADDIN REFMGR.CITE &lt;Refman&gt;&lt;Cite&gt;&lt;Author&gt;Meydani&lt;/Author&gt;&lt;Year&gt;2005&lt;/Year&gt;&lt;RecNum&gt;113&lt;/RecNum&gt;&lt;IDText&gt;Vitamin E and immune response in the aged: molecular mechanisms and clinical implications&lt;/IDText&gt;&lt;MDL Ref_Type="Journal"&gt;&lt;Ref_Type&gt;Journal&lt;/Ref_Type&gt;&lt;Ref_ID&gt;113&lt;/Ref_ID&gt;&lt;Title_Primary&gt;Vitamin E and immune response in the aged: molecular mechanisms and clinical implications&lt;/Title_Primary&gt;&lt;Authors_Primary&gt;Meydani,S.N.&lt;/Authors_Primary&gt;&lt;Authors_Primary&gt;Han,S.N.&lt;/Authors_Primary&gt;&lt;Authors_Primary&gt;Wu,D.&lt;/Authors_Primary&gt;&lt;Date_Primary&gt;2005/6&lt;/Date_Primary&gt;&lt;Keywords&gt;Aged&lt;/Keywords&gt;&lt;Keywords&gt;Aging&lt;/Keywords&gt;&lt;Keywords&gt;Animals&lt;/Keywords&gt;&lt;Keywords&gt;diet therapy&lt;/Keywords&gt;&lt;Keywords&gt;Dinoprostone&lt;/Keywords&gt;&lt;Keywords&gt;drug effects&lt;/Keywords&gt;&lt;Keywords&gt;Humans&lt;/Keywords&gt;&lt;Keywords&gt;Hypersensitivity&lt;/Keywords&gt;&lt;Keywords&gt;Immune System&lt;/Keywords&gt;&lt;Keywords&gt;immunology&lt;/Keywords&gt;&lt;Keywords&gt;Infection&lt;/Keywords&gt;&lt;Keywords&gt;metabolism&lt;/Keywords&gt;&lt;Keywords&gt;Mice&lt;/Keywords&gt;&lt;Keywords&gt;Nutritional Status&lt;/Keywords&gt;&lt;Keywords&gt;pharmacology&lt;/Keywords&gt;&lt;Keywords&gt;Risk&lt;/Keywords&gt;&lt;Keywords&gt;T-Lymphocytes&lt;/Keywords&gt;&lt;Keywords&gt;therapeutic use&lt;/Keywords&gt;&lt;Keywords&gt;Vitamin E&lt;/Keywords&gt;&lt;Reprint&gt;Not in File&lt;/Reprint&gt;&lt;Start_Page&gt;269&lt;/Start_Page&gt;&lt;End_Page&gt;284&lt;/End_Page&gt;&lt;Periodical&gt;Immunol.Rev.&lt;/Periodical&gt;&lt;Volume&gt;205&lt;/Volume&gt;&lt;Address&gt;Nutritional Immunology Laboratory, Jean Mayer USDA Human Nutrition Research Center on Aging at Tufts University, Boston, MA 02111, USA. simin.meydani@tufts.edu&lt;/Address&gt;&lt;Web_URL&gt;PM:15882360&lt;/Web_URL&gt;&lt;ZZ_JournalStdAbbrev&gt;&lt;f name="System"&gt;Immunol.Rev.&lt;/f&gt;&lt;/ZZ_JournalStdAbbrev&gt;&lt;ZZ_WorkformID&gt;1&lt;/ZZ_WorkformID&gt;&lt;/MDL&gt;&lt;/Cite&gt;&lt;/Refman&gt;</w:instrText>
        </w:r>
      </w:ins>
      <w:r w:rsidR="00B40A2D">
        <w:rPr>
          <w:rFonts w:ascii="Arial" w:hAnsi="Arial" w:cs="Arial"/>
        </w:rPr>
        <w:fldChar w:fldCharType="separate"/>
      </w:r>
      <w:ins w:id="149" w:author="Anne Agler" w:date="2010-12-01T11:46:00Z">
        <w:r w:rsidR="00057382">
          <w:rPr>
            <w:rFonts w:ascii="Arial" w:hAnsi="Arial" w:cs="Arial"/>
          </w:rPr>
          <w:t>[</w:t>
        </w:r>
      </w:ins>
      <w:ins w:id="150" w:author="Anne Agler" w:date="2010-12-01T11:00:00Z">
        <w:r w:rsidR="00F469DD">
          <w:rPr>
            <w:rFonts w:ascii="Arial" w:hAnsi="Arial" w:cs="Arial"/>
          </w:rPr>
          <w:t>29</w:t>
        </w:r>
      </w:ins>
      <w:ins w:id="151" w:author="Anne Agler" w:date="2010-12-01T11:46:00Z">
        <w:r w:rsidR="00057382">
          <w:rPr>
            <w:rFonts w:ascii="Arial" w:hAnsi="Arial" w:cs="Arial"/>
          </w:rPr>
          <w:t>]</w:t>
        </w:r>
      </w:ins>
      <w:ins w:id="152" w:author="Anne Agler" w:date="2010-12-01T10:10:00Z">
        <w:r w:rsidR="00B40A2D">
          <w:rPr>
            <w:rFonts w:ascii="Arial" w:hAnsi="Arial" w:cs="Arial"/>
          </w:rPr>
          <w:fldChar w:fldCharType="end"/>
        </w:r>
      </w:ins>
      <w:ins w:id="153" w:author="Anne Agler" w:date="2010-12-01T10:07:00Z">
        <w:r>
          <w:rPr>
            <w:rFonts w:ascii="Arial" w:hAnsi="Arial" w:cs="Arial"/>
          </w:rPr>
          <w:t xml:space="preserve"> </w:t>
        </w:r>
      </w:ins>
    </w:p>
    <w:p w:rsidR="00B27317" w:rsidRPr="00D82F18" w:rsidRDefault="00CF5BC9">
      <w:pPr>
        <w:spacing w:line="480" w:lineRule="auto"/>
        <w:rPr>
          <w:rFonts w:ascii="Arial" w:hAnsi="Arial" w:cs="Arial"/>
          <w:b/>
        </w:rPr>
      </w:pPr>
      <w:r w:rsidRPr="00CF5BC9">
        <w:rPr>
          <w:rFonts w:ascii="Arial" w:hAnsi="Arial" w:cs="Arial"/>
          <w:b/>
        </w:rPr>
        <w:t>Efficacy and Safety Considerations</w:t>
      </w:r>
    </w:p>
    <w:p w:rsidR="00B26E2D" w:rsidRDefault="00B26E2D">
      <w:pPr>
        <w:spacing w:line="480" w:lineRule="auto"/>
        <w:rPr>
          <w:rFonts w:ascii="Arial" w:hAnsi="Arial" w:cs="Arial"/>
        </w:rPr>
      </w:pPr>
      <w:r>
        <w:rPr>
          <w:rFonts w:ascii="Arial" w:hAnsi="Arial" w:cs="Arial"/>
        </w:rPr>
        <w:tab/>
        <w:t>There has been substantial discussion of the efficacy and safety of vitamin E supplementation in the scientific literature</w:t>
      </w:r>
      <w:r w:rsidR="00D2650F">
        <w:rPr>
          <w:rFonts w:ascii="Arial" w:hAnsi="Arial" w:cs="Arial"/>
        </w:rPr>
        <w:t>.</w:t>
      </w:r>
      <w:r w:rsidR="00B40A2D">
        <w:rPr>
          <w:rFonts w:ascii="Arial" w:hAnsi="Arial" w:cs="Arial"/>
        </w:rPr>
        <w:fldChar w:fldCharType="begin"/>
      </w:r>
      <w:r w:rsidR="00F469DD">
        <w:rPr>
          <w:rFonts w:ascii="Arial" w:hAnsi="Arial" w:cs="Arial"/>
        </w:rPr>
        <w:instrText xml:space="preserve"> ADDIN REFMGR.CITE &lt;Refman&gt;&lt;Cite&gt;&lt;Author&gt;Bell&lt;/Author&gt;&lt;Year&gt;2008&lt;/Year&gt;&lt;RecNum&gt;103&lt;/RecNum&gt;&lt;IDText&gt;How safe is vitamin E supplementation?&lt;/IDText&gt;&lt;MDL Ref_Type="Journal"&gt;&lt;Ref_Type&gt;Journal&lt;/Ref_Type&gt;&lt;Ref_ID&gt;103&lt;/Ref_ID&gt;&lt;Title_Primary&gt;How safe is vitamin E supplementation?&lt;/Title_Primary&gt;&lt;Authors_Primary&gt;Bell,S.J.&lt;/Authors_Primary&gt;&lt;Authors_Primary&gt;Grochoski,G.T.&lt;/Authors_Primary&gt;&lt;Date_Primary&gt;2008/9&lt;/Date_Primary&gt;&lt;Keywords&gt;administration &amp;amp; dosage&lt;/Keywords&gt;&lt;Keywords&gt;adverse effects&lt;/Keywords&gt;&lt;Keywords&gt;Cardiovascular Diseases&lt;/Keywords&gt;&lt;Keywords&gt;Dietary Supplements&lt;/Keywords&gt;&lt;Keywords&gt;Eye Diseases&lt;/Keywords&gt;&lt;Keywords&gt;Humans&lt;/Keywords&gt;&lt;Keywords&gt;Meta-Analysis as Topic&lt;/Keywords&gt;&lt;Keywords&gt;mortality&lt;/Keywords&gt;&lt;Keywords&gt;Neoplasms&lt;/Keywords&gt;&lt;Keywords&gt;Nervous System Diseases&lt;/Keywords&gt;&lt;Keywords&gt;pharmacology&lt;/Keywords&gt;&lt;Keywords&gt;Practice Guidelines as Topic&lt;/Keywords&gt;&lt;Keywords&gt;prevention &amp;amp; control&lt;/Keywords&gt;&lt;Keywords&gt;Respiratory Tract Infections&lt;/Keywords&gt;&lt;Keywords&gt;Risk&lt;/Keywords&gt;&lt;Keywords&gt;Vitamin E&lt;/Keywords&gt;&lt;Reprint&gt;Not in File&lt;/Reprint&gt;&lt;Start_Page&gt;760&lt;/Start_Page&gt;&lt;End_Page&gt;774&lt;/End_Page&gt;&lt;Periodical&gt;Crit Rev.Food Sci.Nutr.&lt;/Periodical&gt;&lt;Volume&gt;48&lt;/Volume&gt;&lt;Issue&gt;8&lt;/Issue&gt;&lt;Address&gt;Research and Development, Nutritional Sciences IdeaSphere Inc., SE Grand Rapids, MI 49546, USA. staceyjbell@yahoo.com&lt;/Address&gt;&lt;Web_URL&gt;PM:18756398&lt;/Web_URL&gt;&lt;ZZ_JournalStdAbbrev&gt;&lt;f name="System"&gt;Crit Rev.Food Sci.Nutr.&lt;/f&gt;&lt;/ZZ_JournalStdAbbrev&gt;&lt;ZZ_WorkformID&gt;1&lt;/ZZ_WorkformID&gt;&lt;/MDL&gt;&lt;/Cite&gt;&lt;/Refman&gt;</w:instrText>
      </w:r>
      <w:r w:rsidR="00B40A2D">
        <w:rPr>
          <w:rFonts w:ascii="Arial" w:hAnsi="Arial" w:cs="Arial"/>
        </w:rPr>
        <w:fldChar w:fldCharType="separate"/>
      </w:r>
      <w:ins w:id="154" w:author="Anne Agler" w:date="2010-12-01T11:46:00Z">
        <w:r w:rsidR="00057382">
          <w:rPr>
            <w:rFonts w:ascii="Arial" w:hAnsi="Arial" w:cs="Arial"/>
          </w:rPr>
          <w:t>[</w:t>
        </w:r>
      </w:ins>
      <w:ins w:id="155" w:author="Anne Agler" w:date="2010-12-01T11:00:00Z">
        <w:r w:rsidR="00F469DD">
          <w:rPr>
            <w:rFonts w:ascii="Arial" w:hAnsi="Arial" w:cs="Arial"/>
          </w:rPr>
          <w:t>30</w:t>
        </w:r>
      </w:ins>
      <w:r w:rsidR="00B40A2D">
        <w:rPr>
          <w:rFonts w:ascii="Arial" w:hAnsi="Arial" w:cs="Arial"/>
        </w:rPr>
        <w:fldChar w:fldCharType="end"/>
      </w:r>
      <w:r w:rsidR="00AB0785">
        <w:rPr>
          <w:rFonts w:ascii="Arial" w:hAnsi="Arial" w:cs="Arial"/>
        </w:rPr>
        <w:t>]</w:t>
      </w:r>
      <w:r>
        <w:rPr>
          <w:rFonts w:ascii="Arial" w:hAnsi="Arial" w:cs="Arial"/>
        </w:rPr>
        <w:t xml:space="preserve"> </w:t>
      </w:r>
      <w:r w:rsidR="00C94052">
        <w:rPr>
          <w:rFonts w:ascii="Arial" w:hAnsi="Arial" w:cs="Arial"/>
        </w:rPr>
        <w:t xml:space="preserve">Potential harmful effects include </w:t>
      </w:r>
      <w:r w:rsidR="00DA4811">
        <w:rPr>
          <w:rFonts w:ascii="Arial" w:hAnsi="Arial" w:cs="Arial"/>
        </w:rPr>
        <w:t xml:space="preserve">an </w:t>
      </w:r>
      <w:r w:rsidR="00C94052">
        <w:rPr>
          <w:rFonts w:ascii="Arial" w:hAnsi="Arial" w:cs="Arial"/>
        </w:rPr>
        <w:t>increased risk of all cause mortality</w:t>
      </w:r>
      <w:r w:rsidR="004450B5">
        <w:rPr>
          <w:rFonts w:ascii="Arial" w:hAnsi="Arial" w:cs="Arial"/>
        </w:rPr>
        <w:t>,</w:t>
      </w:r>
      <w:r w:rsidR="00C94052">
        <w:rPr>
          <w:rFonts w:ascii="Arial" w:hAnsi="Arial" w:cs="Arial"/>
        </w:rPr>
        <w:t xml:space="preserve"> susceptibility to bleeding, and </w:t>
      </w:r>
      <w:proofErr w:type="spellStart"/>
      <w:r w:rsidR="006C4196">
        <w:rPr>
          <w:rFonts w:ascii="Arial" w:hAnsi="Arial" w:cs="Arial"/>
        </w:rPr>
        <w:t>haem</w:t>
      </w:r>
      <w:r w:rsidR="00C94052">
        <w:rPr>
          <w:rFonts w:ascii="Arial" w:hAnsi="Arial" w:cs="Arial"/>
        </w:rPr>
        <w:t>orrhagic</w:t>
      </w:r>
      <w:proofErr w:type="spellEnd"/>
      <w:r w:rsidR="00C94052">
        <w:rPr>
          <w:rFonts w:ascii="Arial" w:hAnsi="Arial" w:cs="Arial"/>
        </w:rPr>
        <w:t xml:space="preserve"> strok</w:t>
      </w:r>
      <w:r w:rsidR="00720B50">
        <w:rPr>
          <w:rFonts w:ascii="Arial" w:hAnsi="Arial" w:cs="Arial"/>
        </w:rPr>
        <w:t>e</w:t>
      </w:r>
      <w:r>
        <w:rPr>
          <w:rFonts w:ascii="Arial" w:hAnsi="Arial" w:cs="Arial"/>
        </w:rPr>
        <w:t>.</w:t>
      </w:r>
      <w:r w:rsidR="00B40A2D">
        <w:rPr>
          <w:rFonts w:ascii="Arial" w:hAnsi="Arial" w:cs="Arial"/>
        </w:rPr>
        <w:fldChar w:fldCharType="begin"/>
      </w:r>
      <w:r w:rsidR="00F469DD">
        <w:rPr>
          <w:rFonts w:ascii="Arial" w:hAnsi="Arial" w:cs="Arial"/>
        </w:rPr>
        <w:instrText xml:space="preserve"> ADDIN REFMGR.CITE &lt;Refman&gt;&lt;Cite&gt;&lt;Author&gt;Miller&lt;/Author&gt;&lt;Year&gt;2005&lt;/Year&gt;&lt;RecNum&gt;100&lt;/RecNum&gt;&lt;IDText&gt;Meta-analysis: high-dosage vitamin E supplementation may increase all-cause mortality&lt;/IDText&gt;&lt;MDL Ref_Type="Journal"&gt;&lt;Ref_Type&gt;Journal&lt;/Ref_Type&gt;&lt;Ref_ID&gt;100&lt;/Ref_ID&gt;&lt;Title_Primary&gt;Meta-analysis: high-dosage vitamin E supplementation may increase all-cause mortality&lt;/Title_Primary&gt;&lt;Authors_Primary&gt;Miller,E.R.,III&lt;/Authors_Primary&gt;&lt;Authors_Primary&gt;Pastor-Barriuso,R.&lt;/Authors_Primary&gt;&lt;Authors_Primary&gt;Dalal,D.&lt;/Authors_Primary&gt;&lt;Authors_Primary&gt;Riemersma,R.A.&lt;/Authors_Primary&gt;&lt;Authors_Primary&gt;Appel,L.J.&lt;/Authors_Primary&gt;&lt;Authors_Primary&gt;Guallar,E.&lt;/Authors_Primary&gt;&lt;Date_Primary&gt;2005/1/4&lt;/Date_Primary&gt;&lt;Keywords&gt;administration &amp;amp; dosage&lt;/Keywords&gt;&lt;Keywords&gt;Adult&lt;/Keywords&gt;&lt;Keywords&gt;adverse effects&lt;/Keywords&gt;&lt;Keywords&gt;analysis&lt;/Keywords&gt;&lt;Keywords&gt;Dietary Supplements&lt;/Keywords&gt;&lt;Keywords&gt;Disease&lt;/Keywords&gt;&lt;Keywords&gt;Dose-Response Relationship,Drug&lt;/Keywords&gt;&lt;Keywords&gt;epidemiology&lt;/Keywords&gt;&lt;Keywords&gt;Humans&lt;/Keywords&gt;&lt;Keywords&gt;mortality&lt;/Keywords&gt;&lt;Keywords&gt;Randomized Controlled Trials as Topic&lt;/Keywords&gt;&lt;Keywords&gt;Risk&lt;/Keywords&gt;&lt;Keywords&gt;Sensitivity and Specificity&lt;/Keywords&gt;&lt;Keywords&gt;Vitamin E&lt;/Keywords&gt;&lt;Keywords&gt;Vitamins&lt;/Keywords&gt;&lt;Reprint&gt;Not in File&lt;/Reprint&gt;&lt;Start_Page&gt;37&lt;/Start_Page&gt;&lt;End_Page&gt;46&lt;/End_Page&gt;&lt;Periodical&gt;Ann.Intern.Med.&lt;/Periodical&gt;&lt;Volume&gt;142&lt;/Volume&gt;&lt;Issue&gt;1&lt;/Issue&gt;&lt;Address&gt;The Johns Hopkins School of Medicine, and The Welch Center for Prevention, Epidemiology and Clinical Research, The Johns Hopkins Medical Institutions, Baltimore, Maryland 21205-2223, USA. ermiller@jhmi.edu&lt;/Address&gt;&lt;Web_URL&gt;PM:15537682&lt;/Web_URL&gt;&lt;ZZ_JournalStdAbbrev&gt;&lt;f name="System"&gt;Ann.Intern.Med.&lt;/f&gt;&lt;/ZZ_JournalStdAbbrev&gt;&lt;ZZ_WorkformID&gt;1&lt;/ZZ_WorkformID&gt;&lt;/MDL&gt;&lt;/Cite&gt;&lt;Cite&gt;&lt;Author&gt;Violi&lt;/Author&gt;&lt;Year&gt;2010&lt;/Year&gt;&lt;RecNum&gt;109&lt;/RecNum&gt;&lt;IDText&gt;Nutrition, supplements, and vitamins in platelet function and bleeding&lt;/IDText&gt;&lt;MDL Ref_Type="Journal"&gt;&lt;Ref_Type&gt;Journal&lt;/Ref_Type&gt;&lt;Ref_ID&gt;109&lt;/Ref_ID&gt;&lt;Title_Primary&gt;Nutrition, supplements, and vitamins in platelet function and bleeding&lt;/Title_Primary&gt;&lt;Authors_Primary&gt;Violi,F.&lt;/Authors_Primary&gt;&lt;Authors_Primary&gt;Pignatelli,P.&lt;/Authors_Primary&gt;&lt;Authors_Primary&gt;Basili,S.&lt;/Authors_Primary&gt;&lt;Date_Primary&gt;2010/3/2&lt;/Date_Primary&gt;&lt;Keywords&gt;Atherosclerosis&lt;/Keywords&gt;&lt;Keywords&gt;Blood Platelets&lt;/Keywords&gt;&lt;Keywords&gt;Dietary Supplements&lt;/Keywords&gt;&lt;Keywords&gt;Hemorrhage&lt;/Keywords&gt;&lt;Keywords&gt;Humans&lt;/Keywords&gt;&lt;Keywords&gt;Nutrition Therapy&lt;/Keywords&gt;&lt;Keywords&gt;physiology&lt;/Keywords&gt;&lt;Keywords&gt;physiopathology&lt;/Keywords&gt;&lt;Keywords&gt;Platelet Aggregation Inhibitors&lt;/Keywords&gt;&lt;Keywords&gt;prevention &amp;amp; control&lt;/Keywords&gt;&lt;Keywords&gt;therapeutic use&lt;/Keywords&gt;&lt;Keywords&gt;Vitamins&lt;/Keywords&gt;&lt;Reprint&gt;Not in File&lt;/Reprint&gt;&lt;Start_Page&gt;1033&lt;/Start_Page&gt;&lt;End_Page&gt;1044&lt;/End_Page&gt;&lt;Periodical&gt;Circulation&lt;/Periodical&gt;&lt;Volume&gt;121&lt;/Volume&gt;&lt;Issue&gt;8&lt;/Issue&gt;&lt;Address&gt;Divisione I Clinica Medica, Universita Sapienza, Viale del Policlinico 155, Roma, 00161, Italy. francesco.violi@uniroma1.it&lt;/Address&gt;&lt;Web_URL&gt;PM:20194876&lt;/Web_URL&gt;&lt;ZZ_JournalStdAbbrev&gt;&lt;f name="System"&gt;Circulation&lt;/f&gt;&lt;/ZZ_JournalStdAbbrev&gt;&lt;ZZ_WorkformID&gt;1&lt;/ZZ_WorkformID&gt;&lt;/MDL&gt;&lt;/Cite&gt;&lt;Cite&gt;&lt;Author&gt;Schurks&lt;/Author&gt;&lt;RecNum&gt;110&lt;/RecNum&gt;&lt;IDText&gt;Effects of vitamin E on stoke subtypes: meta-analysis of randomised controlled trials&lt;/IDText&gt;&lt;MDL Ref_Type="Generic"&gt;&lt;Ref_Type&gt;Generic&lt;/Ref_Type&gt;&lt;Ref_ID&gt;110&lt;/Ref_ID&gt;&lt;Title_Primary&gt;Effects of vitamin E on stoke subtypes: meta-analysis of randomised controlled trials&lt;/Title_Primary&gt;&lt;Authors_Primary&gt;Schurks,M.&lt;/Authors_Primary&gt;&lt;Authors_Primary&gt;Glynn,R.J.&lt;/Authors_Primary&gt;&lt;Authors_Primary&gt;Rist,P.M.&lt;/Authors_Primary&gt;&lt;Authors_Primary&gt;Tzourio,C.&lt;/Authors_Primary&gt;&lt;Authors_Primary&gt;Kurth,T.&lt;/Authors_Primary&gt;&lt;Keywords&gt;Vitamin E&lt;/Keywords&gt;&lt;Reprint&gt;Not in File&lt;/Reprint&gt;&lt;Periodical&gt;BMJ&lt;/Periodical&gt;&lt;ZZ_JournalFull&gt;&lt;f name="System"&gt;BMJ&lt;/f&gt;&lt;/ZZ_JournalFull&gt;&lt;ZZ_WorkformID&gt;33&lt;/ZZ_WorkformID&gt;&lt;/MDL&gt;&lt;/Cite&gt;&lt;/Refman&gt;</w:instrText>
      </w:r>
      <w:r w:rsidR="00B40A2D">
        <w:rPr>
          <w:rFonts w:ascii="Arial" w:hAnsi="Arial" w:cs="Arial"/>
        </w:rPr>
        <w:fldChar w:fldCharType="separate"/>
      </w:r>
      <w:ins w:id="156" w:author="Anne Agler" w:date="2010-12-01T11:46:00Z">
        <w:r w:rsidR="00057382">
          <w:rPr>
            <w:rFonts w:ascii="Arial" w:hAnsi="Arial" w:cs="Arial"/>
          </w:rPr>
          <w:t>[</w:t>
        </w:r>
      </w:ins>
      <w:ins w:id="157" w:author="Anne Agler" w:date="2010-12-01T11:00:00Z">
        <w:r w:rsidR="00F469DD">
          <w:rPr>
            <w:rFonts w:ascii="Arial" w:hAnsi="Arial" w:cs="Arial"/>
          </w:rPr>
          <w:t>31-33</w:t>
        </w:r>
      </w:ins>
      <w:r w:rsidR="00B40A2D">
        <w:rPr>
          <w:rFonts w:ascii="Arial" w:hAnsi="Arial" w:cs="Arial"/>
        </w:rPr>
        <w:fldChar w:fldCharType="end"/>
      </w:r>
      <w:r w:rsidR="00AB0785">
        <w:rPr>
          <w:rFonts w:ascii="Arial" w:hAnsi="Arial" w:cs="Arial"/>
        </w:rPr>
        <w:t>]</w:t>
      </w:r>
      <w:r>
        <w:rPr>
          <w:rFonts w:ascii="Arial" w:hAnsi="Arial" w:cs="Arial"/>
        </w:rPr>
        <w:t xml:space="preserve"> </w:t>
      </w:r>
      <w:r w:rsidR="00C94052">
        <w:rPr>
          <w:rFonts w:ascii="Arial" w:hAnsi="Arial" w:cs="Arial"/>
        </w:rPr>
        <w:t>T</w:t>
      </w:r>
      <w:r>
        <w:rPr>
          <w:rFonts w:ascii="Arial" w:hAnsi="Arial" w:cs="Arial"/>
        </w:rPr>
        <w:t xml:space="preserve">he </w:t>
      </w:r>
      <w:r w:rsidR="002B2EBB">
        <w:rPr>
          <w:rFonts w:ascii="Arial" w:hAnsi="Arial" w:cs="Arial"/>
        </w:rPr>
        <w:t>meta-analysis</w:t>
      </w:r>
      <w:r w:rsidR="00C94052">
        <w:rPr>
          <w:rFonts w:ascii="Arial" w:hAnsi="Arial" w:cs="Arial"/>
        </w:rPr>
        <w:t xml:space="preserve"> linking high-dose vitamin E supplementation to increased risk of mortality, however</w:t>
      </w:r>
      <w:r w:rsidR="00DA4811">
        <w:rPr>
          <w:rFonts w:ascii="Arial" w:hAnsi="Arial" w:cs="Arial"/>
        </w:rPr>
        <w:t>,</w:t>
      </w:r>
      <w:r w:rsidR="00C94052">
        <w:rPr>
          <w:rFonts w:ascii="Arial" w:hAnsi="Arial" w:cs="Arial"/>
        </w:rPr>
        <w:t xml:space="preserve"> has been </w:t>
      </w:r>
      <w:proofErr w:type="spellStart"/>
      <w:r w:rsidR="006C4196">
        <w:rPr>
          <w:rFonts w:ascii="Arial" w:hAnsi="Arial" w:cs="Arial"/>
        </w:rPr>
        <w:t>criticise</w:t>
      </w:r>
      <w:r w:rsidR="00C94052">
        <w:rPr>
          <w:rFonts w:ascii="Arial" w:hAnsi="Arial" w:cs="Arial"/>
        </w:rPr>
        <w:t>d</w:t>
      </w:r>
      <w:proofErr w:type="spellEnd"/>
      <w:r w:rsidR="00C94052">
        <w:rPr>
          <w:rFonts w:ascii="Arial" w:hAnsi="Arial" w:cs="Arial"/>
        </w:rPr>
        <w:t xml:space="preserve"> for its</w:t>
      </w:r>
      <w:r>
        <w:rPr>
          <w:rFonts w:ascii="Arial" w:hAnsi="Arial" w:cs="Arial"/>
        </w:rPr>
        <w:t xml:space="preserve"> methodology</w:t>
      </w:r>
      <w:r w:rsidR="00DA4811">
        <w:rPr>
          <w:rFonts w:ascii="Arial" w:hAnsi="Arial" w:cs="Arial"/>
        </w:rPr>
        <w:t xml:space="preserve"> and a recent paper </w:t>
      </w:r>
      <w:r w:rsidR="00C94052">
        <w:rPr>
          <w:rFonts w:ascii="Arial" w:hAnsi="Arial" w:cs="Arial"/>
        </w:rPr>
        <w:t>suggested that vitamin E has beneficial effects on ischemic stroke risk</w:t>
      </w:r>
      <w:ins w:id="158" w:author="Anne Agler" w:date="2010-12-01T10:54:00Z">
        <w:r w:rsidR="004E5D52">
          <w:rPr>
            <w:rFonts w:ascii="Arial" w:hAnsi="Arial" w:cs="Arial"/>
          </w:rPr>
          <w:t>.</w:t>
        </w:r>
        <w:r w:rsidR="00BD0C13">
          <w:rPr>
            <w:rFonts w:ascii="Arial" w:hAnsi="Arial" w:cs="Arial"/>
          </w:rPr>
          <w:t xml:space="preserve"> </w:t>
        </w:r>
      </w:ins>
      <w:ins w:id="159" w:author="Anne Agler" w:date="2010-12-01T10:13:00Z">
        <w:r w:rsidR="00B40A2D">
          <w:rPr>
            <w:rFonts w:ascii="Arial" w:hAnsi="Arial" w:cs="Arial"/>
          </w:rPr>
          <w:fldChar w:fldCharType="begin"/>
        </w:r>
      </w:ins>
      <w:ins w:id="160" w:author="Anne Agler" w:date="2010-12-01T11:03:00Z">
        <w:r w:rsidR="00F469DD">
          <w:rPr>
            <w:rFonts w:ascii="Arial" w:hAnsi="Arial" w:cs="Arial"/>
          </w:rPr>
          <w:instrText xml:space="preserve"> ADDIN REFMGR.CITE &lt;Refman&gt;&lt;Cite&gt;&lt;Author&gt;Schurks&lt;/Author&gt;&lt;RecNum&gt;110&lt;/RecNum&gt;&lt;IDText&gt;Effects of vitamin E on stoke subtypes: meta-analysis of randomised controlled trials&lt;/IDText&gt;&lt;MDL Ref_Type="Generic"&gt;&lt;Ref_Type&gt;Generic&lt;/Ref_Type&gt;&lt;Ref_ID&gt;110&lt;/Ref_ID&gt;&lt;Title_Primary&gt;Effects of vitamin E on stoke subtypes: meta-analysis of randomised controlled trials&lt;/Title_Primary&gt;&lt;Authors_Primary&gt;Schurks,M.&lt;/Authors_Primary&gt;&lt;Authors_Primary&gt;Glynn,R.J.&lt;/Authors_Primary&gt;&lt;Authors_Primary&gt;Rist,P.M.&lt;/Authors_Primary&gt;&lt;Authors_Primary&gt;Tzourio,C.&lt;/Authors_Primary&gt;&lt;Authors_Primary&gt;Kurth,T.&lt;/Authors_Primary&gt;&lt;Keywords&gt;Vitamin E&lt;/Keywords&gt;&lt;Reprint&gt;Not in File&lt;/Reprint&gt;&lt;Periodical&gt;BMJ&lt;/Periodical&gt;&lt;ZZ_JournalFull&gt;&lt;f name="System"&gt;BMJ&lt;/f&gt;&lt;/ZZ_JournalFull&gt;&lt;ZZ_WorkformID&gt;33&lt;/ZZ_WorkformID&gt;&lt;/MDL&gt;&lt;/Cite&gt;&lt;Cite&gt;&lt;Author&gt;Gerss&lt;/Author&gt;&lt;Year&gt;2009&lt;/Year&gt;&lt;RecNum&gt;101&lt;/RecNum&gt;&lt;IDText&gt;The questionable association of vitamin E supplementation and mortality--inconsistent results of different meta-analytic approaches&lt;/IDText&gt;&lt;MDL Ref_Type="Journal"&gt;&lt;Ref_Type&gt;Journal&lt;/Ref_Type&gt;&lt;Ref_ID&gt;101&lt;/Ref_ID&gt;&lt;Title_Primary&gt;The questionable association of vitamin E supplementation and mortality--inconsistent results of different meta-analytic approaches&lt;/Title_Primary&gt;&lt;Authors_Primary&gt;Gerss,J.&lt;/Authors_Primary&gt;&lt;Authors_Primary&gt;Kopcke,W.&lt;/Authors_Primary&gt;&lt;Date_Primary&gt;2009&lt;/Date_Primary&gt;&lt;Keywords&gt;administration &amp;amp; dosage&lt;/Keywords&gt;&lt;Keywords&gt;adverse effects&lt;/Keywords&gt;&lt;Keywords&gt;analysis&lt;/Keywords&gt;&lt;Keywords&gt;Clinical Trials as Topic&lt;/Keywords&gt;&lt;Keywords&gt;Dietary Supplements&lt;/Keywords&gt;&lt;Keywords&gt;Disease&lt;/Keywords&gt;&lt;Keywords&gt;Female&lt;/Keywords&gt;&lt;Keywords&gt;Humans&lt;/Keywords&gt;&lt;Keywords&gt;Male&lt;/Keywords&gt;&lt;Keywords&gt;Meta-Analysis as Topic&lt;/Keywords&gt;&lt;Keywords&gt;mortality&lt;/Keywords&gt;&lt;Keywords&gt;Odds Ratio&lt;/Keywords&gt;&lt;Keywords&gt;Sex Factors&lt;/Keywords&gt;&lt;Keywords&gt;Vitamin E&lt;/Keywords&gt;&lt;Reprint&gt;Not in File&lt;/Reprint&gt;&lt;Start_Page&gt;OL1111&lt;/Start_Page&gt;&lt;End_Page&gt;OL1120&lt;/End_Page&gt;&lt;Periodical&gt;Cell Mol.Biol.(Noisy.-le-grand)&lt;/Periodical&gt;&lt;Volume&gt;55 Suppl&lt;/Volume&gt;&lt;Address&gt;University of Munster, Department of Medical Informatics and Biomathematics, Munster, Germany. joachim.gerss@ukmuenster.de&lt;/Address&gt;&lt;Web_URL&gt;PM:19267994&lt;/Web_URL&gt;&lt;ZZ_JournalStdAbbrev&gt;&lt;f name="System"&gt;Cell Mol.Biol.(Noisy.-le-grand)&lt;/f&gt;&lt;/ZZ_JournalStdAbbrev&gt;&lt;ZZ_WorkformID&gt;1&lt;/ZZ_WorkformID&gt;&lt;/MDL&gt;&lt;/Cite&gt;&lt;Cite&gt;&lt;Author&gt;Berry&lt;/Author&gt;&lt;Year&gt;2009&lt;/Year&gt;&lt;RecNum&gt;102&lt;/RecNum&gt;&lt;IDText&gt;Bayesian model averaging in meta-analysis: vitamin E supplementation and mortality&lt;/IDText&gt;&lt;MDL Ref_Type="Journal"&gt;&lt;Ref_Type&gt;Journal&lt;/Ref_Type&gt;&lt;Ref_ID&gt;102&lt;/Ref_ID&gt;&lt;Title_Primary&gt;Bayesian model averaging in meta-analysis: vitamin E supplementation and mortality&lt;/Title_Primary&gt;&lt;Authors_Primary&gt;Berry,D.&lt;/Authors_Primary&gt;&lt;Authors_Primary&gt;Wathen,J.K.&lt;/Authors_Primary&gt;&lt;Authors_Primary&gt;Newell,M.&lt;/Authors_Primary&gt;&lt;Date_Primary&gt;2009/2&lt;/Date_Primary&gt;&lt;Keywords&gt;administration &amp;amp; dosage&lt;/Keywords&gt;&lt;Keywords&gt;adverse effects&lt;/Keywords&gt;&lt;Keywords&gt;alpha-Tocopherol&lt;/Keywords&gt;&lt;Keywords&gt;Antioxidants&lt;/Keywords&gt;&lt;Keywords&gt;Bayes Theorem&lt;/Keywords&gt;&lt;Keywords&gt;Data Collection&lt;/Keywords&gt;&lt;Keywords&gt;Data Interpretation,Statistical&lt;/Keywords&gt;&lt;Keywords&gt;Dietary Supplements&lt;/Keywords&gt;&lt;Keywords&gt;Dose-Response Relationship,Drug&lt;/Keywords&gt;&lt;Keywords&gt;Humans&lt;/Keywords&gt;&lt;Keywords&gt;Meta-Analysis as Topic&lt;/Keywords&gt;&lt;Keywords&gt;methods&lt;/Keywords&gt;&lt;Keywords&gt;Monte Carlo Method&lt;/Keywords&gt;&lt;Keywords&gt;mortality&lt;/Keywords&gt;&lt;Keywords&gt;Vitamin E&lt;/Keywords&gt;&lt;Keywords&gt;Vitamins&lt;/Keywords&gt;&lt;Reprint&gt;Not in File&lt;/Reprint&gt;&lt;Start_Page&gt;28&lt;/Start_Page&gt;&lt;End_Page&gt;41&lt;/End_Page&gt;&lt;Periodical&gt;Clin.Trials&lt;/Periodical&gt;&lt;Volume&gt;6&lt;/Volume&gt;&lt;Issue&gt;1&lt;/Issue&gt;&lt;Address&gt;Department of Biostatistics, University of Texas, MD Anderson Cancer Center, Houston, TX, USA. dberry@mdanderson.org&lt;/Address&gt;&lt;Web_URL&gt;PM:19254931&lt;/Web_URL&gt;&lt;ZZ_JournalStdAbbrev&gt;&lt;f name="System"&gt;Clin.Trials&lt;/f&gt;&lt;/ZZ_JournalStdAbbrev&gt;&lt;ZZ_WorkformID&gt;1&lt;/ZZ_WorkformID&gt;&lt;/MDL&gt;&lt;/Cite&gt;&lt;/Refman&gt;</w:instrText>
        </w:r>
      </w:ins>
      <w:r w:rsidR="00B40A2D">
        <w:rPr>
          <w:rFonts w:ascii="Arial" w:hAnsi="Arial" w:cs="Arial"/>
        </w:rPr>
        <w:fldChar w:fldCharType="separate"/>
      </w:r>
      <w:ins w:id="161" w:author="Anne Agler" w:date="2010-12-01T11:46:00Z">
        <w:r w:rsidR="00057382">
          <w:rPr>
            <w:rFonts w:ascii="Arial" w:hAnsi="Arial" w:cs="Arial"/>
          </w:rPr>
          <w:t>[</w:t>
        </w:r>
      </w:ins>
      <w:ins w:id="162" w:author="Anne Agler" w:date="2010-12-01T11:00:00Z">
        <w:r w:rsidR="00F469DD">
          <w:rPr>
            <w:rFonts w:ascii="Arial" w:hAnsi="Arial" w:cs="Arial"/>
          </w:rPr>
          <w:t>33-35</w:t>
        </w:r>
      </w:ins>
      <w:ins w:id="163" w:author="Anne Agler" w:date="2010-12-01T10:13:00Z">
        <w:r w:rsidR="00B40A2D">
          <w:rPr>
            <w:rFonts w:ascii="Arial" w:hAnsi="Arial" w:cs="Arial"/>
          </w:rPr>
          <w:fldChar w:fldCharType="end"/>
        </w:r>
      </w:ins>
      <w:ins w:id="164" w:author="Anne Agler" w:date="2010-12-01T10:54:00Z">
        <w:r w:rsidR="00BD0C13">
          <w:rPr>
            <w:rFonts w:ascii="Arial" w:hAnsi="Arial" w:cs="Arial"/>
          </w:rPr>
          <w:t>]</w:t>
        </w:r>
      </w:ins>
      <w:r w:rsidR="00C94052">
        <w:rPr>
          <w:rFonts w:ascii="Arial" w:hAnsi="Arial" w:cs="Arial"/>
        </w:rPr>
        <w:t xml:space="preserve"> Thus, the d</w:t>
      </w:r>
      <w:r>
        <w:rPr>
          <w:rFonts w:ascii="Arial" w:hAnsi="Arial" w:cs="Arial"/>
        </w:rPr>
        <w:t xml:space="preserve">esign of future vitamin E supplementation trials must carefully consider information </w:t>
      </w:r>
      <w:r w:rsidR="001A60A3">
        <w:rPr>
          <w:rFonts w:ascii="Arial" w:hAnsi="Arial" w:cs="Arial"/>
        </w:rPr>
        <w:t>about</w:t>
      </w:r>
      <w:r>
        <w:rPr>
          <w:rFonts w:ascii="Arial" w:hAnsi="Arial" w:cs="Arial"/>
        </w:rPr>
        <w:t xml:space="preserve"> risks and benefits</w:t>
      </w:r>
      <w:r w:rsidR="002B2EBB">
        <w:rPr>
          <w:rFonts w:ascii="Arial" w:hAnsi="Arial" w:cs="Arial"/>
        </w:rPr>
        <w:t xml:space="preserve">, </w:t>
      </w:r>
      <w:r w:rsidR="001A60A3">
        <w:rPr>
          <w:rFonts w:ascii="Arial" w:hAnsi="Arial" w:cs="Arial"/>
        </w:rPr>
        <w:t>and</w:t>
      </w:r>
      <w:r w:rsidR="002B2EBB">
        <w:rPr>
          <w:rFonts w:ascii="Arial" w:hAnsi="Arial" w:cs="Arial"/>
        </w:rPr>
        <w:t xml:space="preserve"> recommendations </w:t>
      </w:r>
      <w:r w:rsidR="001A60A3">
        <w:rPr>
          <w:rFonts w:ascii="Arial" w:hAnsi="Arial" w:cs="Arial"/>
        </w:rPr>
        <w:t xml:space="preserve">may need to be tailored </w:t>
      </w:r>
      <w:r w:rsidR="002B2EBB">
        <w:rPr>
          <w:rFonts w:ascii="Arial" w:hAnsi="Arial" w:cs="Arial"/>
        </w:rPr>
        <w:t>to specific populations</w:t>
      </w:r>
      <w:r>
        <w:rPr>
          <w:rFonts w:ascii="Arial" w:hAnsi="Arial" w:cs="Arial"/>
        </w:rPr>
        <w:t>.</w:t>
      </w:r>
    </w:p>
    <w:p w:rsidR="00B27317" w:rsidRPr="00D82F18" w:rsidRDefault="00CF5BC9">
      <w:pPr>
        <w:spacing w:line="480" w:lineRule="auto"/>
        <w:rPr>
          <w:rFonts w:ascii="Arial" w:hAnsi="Arial" w:cs="Arial"/>
          <w:b/>
        </w:rPr>
      </w:pPr>
      <w:r w:rsidRPr="00CF5BC9">
        <w:rPr>
          <w:rFonts w:ascii="Arial" w:hAnsi="Arial" w:cs="Arial"/>
          <w:b/>
        </w:rPr>
        <w:t>Summary and Conclusion</w:t>
      </w:r>
    </w:p>
    <w:p w:rsidR="00B27317" w:rsidRDefault="00B27317">
      <w:pPr>
        <w:spacing w:line="480" w:lineRule="auto"/>
        <w:ind w:firstLine="720"/>
        <w:rPr>
          <w:rFonts w:ascii="Arial" w:hAnsi="Arial" w:cs="Arial"/>
        </w:rPr>
      </w:pPr>
      <w:r>
        <w:rPr>
          <w:rFonts w:ascii="Arial" w:hAnsi="Arial" w:cs="Arial"/>
        </w:rPr>
        <w:t>The WHS was comprised of female health professionals</w:t>
      </w:r>
      <w:r w:rsidR="001A60A3">
        <w:rPr>
          <w:rFonts w:ascii="Arial" w:hAnsi="Arial" w:cs="Arial"/>
        </w:rPr>
        <w:t xml:space="preserve"> aged</w:t>
      </w:r>
      <w:r>
        <w:rPr>
          <w:rFonts w:ascii="Arial" w:hAnsi="Arial" w:cs="Arial"/>
        </w:rPr>
        <w:t xml:space="preserve"> </w:t>
      </w:r>
      <w:r w:rsidR="009D0795" w:rsidRPr="009D0795">
        <w:rPr>
          <w:rFonts w:ascii="Arial" w:hAnsi="Arial" w:cs="Arial"/>
          <w:u w:val="single"/>
        </w:rPr>
        <w:t>&gt;</w:t>
      </w:r>
      <w:r>
        <w:rPr>
          <w:rFonts w:ascii="Arial" w:hAnsi="Arial" w:cs="Arial"/>
        </w:rPr>
        <w:t xml:space="preserve"> 4</w:t>
      </w:r>
      <w:r w:rsidR="0045533C">
        <w:rPr>
          <w:rFonts w:ascii="Arial" w:hAnsi="Arial" w:cs="Arial"/>
        </w:rPr>
        <w:t>5</w:t>
      </w:r>
      <w:r>
        <w:rPr>
          <w:rFonts w:ascii="Arial" w:hAnsi="Arial" w:cs="Arial"/>
        </w:rPr>
        <w:t xml:space="preserve">, the majority of whom were of European descent. Healthy women taking 600 IU vitamin E supplements every other day were 10% less likely to report a new chronic lung disease diagnosis during the study period. </w:t>
      </w:r>
      <w:r w:rsidR="0045533C">
        <w:rPr>
          <w:rFonts w:ascii="Arial" w:hAnsi="Arial" w:cs="Arial"/>
        </w:rPr>
        <w:t>Any</w:t>
      </w:r>
      <w:r>
        <w:rPr>
          <w:rFonts w:ascii="Arial" w:hAnsi="Arial" w:cs="Arial"/>
        </w:rPr>
        <w:t xml:space="preserve"> decisions about </w:t>
      </w:r>
      <w:r w:rsidR="0045533C">
        <w:rPr>
          <w:rFonts w:ascii="Arial" w:hAnsi="Arial" w:cs="Arial"/>
        </w:rPr>
        <w:t xml:space="preserve">use of </w:t>
      </w:r>
      <w:r>
        <w:rPr>
          <w:rFonts w:ascii="Arial" w:hAnsi="Arial" w:cs="Arial"/>
        </w:rPr>
        <w:t xml:space="preserve">vitamin E </w:t>
      </w:r>
      <w:r w:rsidR="0045533C">
        <w:rPr>
          <w:rFonts w:ascii="Arial" w:hAnsi="Arial" w:cs="Arial"/>
        </w:rPr>
        <w:t xml:space="preserve">as a preventive </w:t>
      </w:r>
      <w:r>
        <w:rPr>
          <w:rFonts w:ascii="Arial" w:hAnsi="Arial" w:cs="Arial"/>
        </w:rPr>
        <w:t xml:space="preserve">must </w:t>
      </w:r>
      <w:r w:rsidR="0045533C">
        <w:rPr>
          <w:rFonts w:ascii="Arial" w:hAnsi="Arial" w:cs="Arial"/>
        </w:rPr>
        <w:t xml:space="preserve">consider </w:t>
      </w:r>
      <w:r>
        <w:rPr>
          <w:rFonts w:ascii="Arial" w:hAnsi="Arial" w:cs="Arial"/>
        </w:rPr>
        <w:t>information about vitamin E associated risks and bioavailability.</w:t>
      </w:r>
      <w:ins w:id="165" w:author="Anne Agler" w:date="2010-12-01T11:01:00Z">
        <w:r w:rsidR="00B40A2D">
          <w:rPr>
            <w:rFonts w:ascii="Arial" w:hAnsi="Arial" w:cs="Arial"/>
          </w:rPr>
          <w:fldChar w:fldCharType="begin"/>
        </w:r>
      </w:ins>
      <w:ins w:id="166" w:author="Anne Agler" w:date="2010-12-01T11:03:00Z">
        <w:r w:rsidR="00F469DD">
          <w:rPr>
            <w:rFonts w:ascii="Arial" w:hAnsi="Arial" w:cs="Arial"/>
          </w:rPr>
          <w:instrText xml:space="preserve"> ADDIN REFMGR.CITE &lt;Refman&gt;&lt;Cite&gt;&lt;Author&gt;Gerss&lt;/Author&gt;&lt;Year&gt;2010&lt;/Year&gt;&lt;RecNum&gt;108&lt;/RecNum&gt;&lt;IDText&gt;The association of vitamin E supplementation and mortality - finally consistent results of statistical analysis. RE: The questionable association of vitamin E supplementation and mortality - inconsistent results of different meta-analytic approaches&lt;/IDText&gt;&lt;MDL Ref_Type="Generic"&gt;&lt;Ref_Type&gt;Generic&lt;/Ref_Type&gt;&lt;Ref_ID&gt;108&lt;/Ref_ID&gt;&lt;Title_Primary&gt;The association of vitamin E supplementation and mortality - finally consistent results of statistical analysis. RE: The questionable association of vitamin E supplementation and mortality - inconsistent results of different meta-analytic approaches&lt;/Title_Primary&gt;&lt;Authors_Primary&gt;Gerss,J.&lt;/Authors_Primary&gt;&lt;Date_Primary&gt;2010&lt;/Date_Primary&gt;&lt;Keywords&gt;Vitamin E&lt;/Keywords&gt;&lt;Keywords&gt;mortality&lt;/Keywords&gt;&lt;Keywords&gt;analysis&lt;/Keywords&gt;&lt;Reprint&gt;Not in File&lt;/Reprint&gt;&lt;Start_Page&gt;OL1266&lt;/Start_Page&gt;&lt;End_Page&gt;OL1267&lt;/End_Page&gt;&lt;Periodical&gt;Cell Mol.Biol.(Noisy.-le-grand)&lt;/Periodical&gt;&lt;Volume&gt;56&lt;/Volume&gt;&lt;ZZ_JournalStdAbbrev&gt;&lt;f name="System"&gt;Cell Mol.Biol.(Noisy.-le-grand)&lt;/f&gt;&lt;/ZZ_JournalStdAbbrev&gt;&lt;ZZ_WorkformID&gt;33&lt;/ZZ_WorkformID&gt;&lt;/MDL&gt;&lt;/Cite&gt;&lt;Cite&gt;&lt;Author&gt;Bell&lt;/Author&gt;&lt;Year&gt;2008&lt;/Year&gt;&lt;RecNum&gt;103&lt;/RecNum&gt;&lt;IDText&gt;How safe is vitamin E supplementation?&lt;/IDText&gt;&lt;MDL Ref_Type="Journal"&gt;&lt;Ref_Type&gt;Journal&lt;/Ref_Type&gt;&lt;Ref_ID&gt;103&lt;/Ref_ID&gt;&lt;Title_Primary&gt;How safe is vitamin E supplementation?&lt;/Title_Primary&gt;&lt;Authors_Primary&gt;Bell,S.J.&lt;/Authors_Primary&gt;&lt;Authors_Primary&gt;Grochoski,G.T.&lt;/Authors_Primary&gt;&lt;Date_Primary&gt;2008/9&lt;/Date_Primary&gt;&lt;Keywords&gt;administration &amp;amp; dosage&lt;/Keywords&gt;&lt;Keywords&gt;adverse effects&lt;/Keywords&gt;&lt;Keywords&gt;Cardiovascular Diseases&lt;/Keywords&gt;&lt;Keywords&gt;Dietary Supplements&lt;/Keywords&gt;&lt;Keywords&gt;Eye Diseases&lt;/Keywords&gt;&lt;Keywords&gt;Humans&lt;/Keywords&gt;&lt;Keywords&gt;Meta-Analysis as Topic&lt;/Keywords&gt;&lt;Keywords&gt;mortality&lt;/Keywords&gt;&lt;Keywords&gt;Neoplasms&lt;/Keywords&gt;&lt;Keywords&gt;Nervous System Diseases&lt;/Keywords&gt;&lt;Keywords&gt;pharmacology&lt;/Keywords&gt;&lt;Keywords&gt;Practice Guidelines as Topic&lt;/Keywords&gt;&lt;Keywords&gt;prevention &amp;amp; control&lt;/Keywords&gt;&lt;Keywords&gt;Respiratory Tract Infections&lt;/Keywords&gt;&lt;Keywords&gt;Risk&lt;/Keywords&gt;&lt;Keywords&gt;Vitamin E&lt;/Keywords&gt;&lt;Reprint&gt;Not in File&lt;/Reprint&gt;&lt;Start_Page&gt;760&lt;/Start_Page&gt;&lt;End_Page&gt;774&lt;/End_Page&gt;&lt;Periodical&gt;Crit Rev.Food Sci.Nutr.&lt;/Periodical&gt;&lt;Volume&gt;48&lt;/Volume&gt;&lt;Issue&gt;8&lt;/Issue&gt;&lt;Address&gt;Research and Development, Nutritional Sciences IdeaSphere Inc., SE Grand Rapids, MI 49546, USA. staceyjbell@yahoo.com&lt;/Address&gt;&lt;Web_URL&gt;PM:18756398&lt;/Web_URL&gt;&lt;ZZ_JournalStdAbbrev&gt;&lt;f name="System"&gt;Crit Rev.Food Sci.Nutr.&lt;/f&gt;&lt;/ZZ_JournalStdAbbrev&gt;&lt;ZZ_WorkformID&gt;1&lt;/ZZ_WorkformID&gt;&lt;/MDL&gt;&lt;/Cite&gt;&lt;Cite&gt;&lt;Author&gt;Violi&lt;/Author&gt;&lt;Year&gt;2010&lt;/Year&gt;&lt;RecNum&gt;109&lt;/RecNum&gt;&lt;IDText&gt;Nutrition, supplements, and vitamins in platelet function and bleeding&lt;/IDText&gt;&lt;MDL Ref_Type="Journal"&gt;&lt;Ref_Type&gt;Journal&lt;/Ref_Type&gt;&lt;Ref_ID&gt;109&lt;/Ref_ID&gt;&lt;Title_Primary&gt;Nutrition, supplements, and vitamins in platelet function and bleeding&lt;/Title_Primary&gt;&lt;Authors_Primary&gt;Violi,F.&lt;/Authors_Primary&gt;&lt;Authors_Primary&gt;Pignatelli,P.&lt;/Authors_Primary&gt;&lt;Authors_Primary&gt;Basili,S.&lt;/Authors_Primary&gt;&lt;Date_Primary&gt;2010/3/2&lt;/Date_Primary&gt;&lt;Keywords&gt;Atherosclerosis&lt;/Keywords&gt;&lt;Keywords&gt;Blood Platelets&lt;/Keywords&gt;&lt;Keywords&gt;Dietary Supplements&lt;/Keywords&gt;&lt;Keywords&gt;Hemorrhage&lt;/Keywords&gt;&lt;Keywords&gt;Humans&lt;/Keywords&gt;&lt;Keywords&gt;Nutrition Therapy&lt;/Keywords&gt;&lt;Keywords&gt;physiology&lt;/Keywords&gt;&lt;Keywords&gt;physiopathology&lt;/Keywords&gt;&lt;Keywords&gt;Platelet Aggregation Inhibitors&lt;/Keywords&gt;&lt;Keywords&gt;prevention &amp;amp; control&lt;/Keywords&gt;&lt;Keywords&gt;therapeutic use&lt;/Keywords&gt;&lt;Keywords&gt;Vitamins&lt;/Keywords&gt;&lt;Reprint&gt;Not in File&lt;/Reprint&gt;&lt;Start_Page&gt;1033&lt;/Start_Page&gt;&lt;End_Page&gt;1044&lt;/End_Page&gt;&lt;Periodical&gt;Circulation&lt;/Periodical&gt;&lt;Volume&gt;121&lt;/Volume&gt;&lt;Issue&gt;8&lt;/Issue&gt;&lt;Address&gt;Divisione I Clinica Medica, Universita Sapienza, Viale del Policlinico 155, Roma, 00161, Italy. francesco.violi@uniroma1.it&lt;/Address&gt;&lt;Web_URL&gt;PM:20194876&lt;/Web_URL&gt;&lt;ZZ_JournalStdAbbrev&gt;&lt;f name="System"&gt;Circulation&lt;/f&gt;&lt;/ZZ_JournalStdAbbrev&gt;&lt;ZZ_WorkformID&gt;1&lt;/ZZ_WorkformID&gt;&lt;/MDL&gt;&lt;/Cite&gt;&lt;Cite&gt;&lt;Author&gt;Schurks&lt;/Author&gt;&lt;Year&gt;2010&lt;/Year&gt;&lt;RecNum&gt;114&lt;/RecNum&gt;&lt;IDText&gt;Effects of vitamin E on stroke subtypes: meta-analysis of randomised controlled trials&lt;/IDText&gt;&lt;MDL Ref_Type="Journal"&gt;&lt;Ref_Type&gt;Journal&lt;/Ref_Type&gt;&lt;Ref_ID&gt;114&lt;/Ref_ID&gt;&lt;Title_Primary&gt;Effects of vitamin E on stroke subtypes: meta-analysis of randomised controlled trials&lt;/Title_Primary&gt;&lt;Authors_Primary&gt;Schurks,M.&lt;/Authors_Primary&gt;&lt;Authors_Primary&gt;Glynn,R.J.&lt;/Authors_Primary&gt;&lt;Authors_Primary&gt;Rist,P.M.&lt;/Authors_Primary&gt;&lt;Authors_Primary&gt;Tzourio,C.&lt;/Authors_Primary&gt;&lt;Authors_Primary&gt;Kurth,T.&lt;/Authors_Primary&gt;&lt;Date_Primary&gt;2010&lt;/Date_Primary&gt;&lt;Keywords&gt;administration &amp;amp; dosage&lt;/Keywords&gt;&lt;Keywords&gt;Adult&lt;/Keywords&gt;&lt;Keywords&gt;adverse effects&lt;/Keywords&gt;&lt;Keywords&gt;Aged&lt;/Keywords&gt;&lt;Keywords&gt;Brain Ischemia&lt;/Keywords&gt;&lt;Keywords&gt;chemically induced&lt;/Keywords&gt;&lt;Keywords&gt;Confidence Intervals&lt;/Keywords&gt;&lt;Keywords&gt;Dietary Supplements&lt;/Keywords&gt;&lt;Keywords&gt;Humans&lt;/Keywords&gt;&lt;Keywords&gt;Intracranial Hemorrhages&lt;/Keywords&gt;&lt;Keywords&gt;methods&lt;/Keywords&gt;&lt;Keywords&gt;Middle Aged&lt;/Keywords&gt;&lt;Keywords&gt;prevention &amp;amp; control&lt;/Keywords&gt;&lt;Keywords&gt;Randomized Controlled Trials as Topic&lt;/Keywords&gt;&lt;Keywords&gt;Risk&lt;/Keywords&gt;&lt;Keywords&gt;Risk Factors&lt;/Keywords&gt;&lt;Keywords&gt;Stroke&lt;/Keywords&gt;&lt;Keywords&gt;Vitamin E&lt;/Keywords&gt;&lt;Keywords&gt;Vitamins&lt;/Keywords&gt;&lt;Reprint&gt;Not in File&lt;/Reprint&gt;&lt;Start_Page&gt;c5702&lt;/Start_Page&gt;&lt;Periodical&gt;BMJ&lt;/Periodical&gt;&lt;Volume&gt;341&lt;/Volume&gt;&lt;Address&gt;Division of Preventive Medicine, Department of Medicine; Brigham and Women&amp;apos;s Hospital, Harvard Medical School, Boston, MA 02215-1204, USA. mschuerks@rics.bwh.harvard.edu&lt;/Address&gt;&lt;Web_URL&gt;PM:21051774&lt;/Web_URL&gt;&lt;ZZ_JournalFull&gt;&lt;f name="System"&gt;BMJ&lt;/f&gt;&lt;/ZZ_JournalFull&gt;&lt;ZZ_WorkformID&gt;1&lt;/ZZ_WorkformID&gt;&lt;/MDL&gt;&lt;/Cite&gt;&lt;Cite&gt;&lt;Author&gt;Gerss&lt;/Author&gt;&lt;Year&gt;2009&lt;/Year&gt;&lt;RecNum&gt;101&lt;/RecNum&gt;&lt;IDText&gt;The questionable association of vitamin E supplementation and mortality--inconsistent results of different meta-analytic approaches&lt;/IDText&gt;&lt;MDL Ref_Type="Journal"&gt;&lt;Ref_Type&gt;Journal&lt;/Ref_Type&gt;&lt;Ref_ID&gt;101&lt;/Ref_ID&gt;&lt;Title_Primary&gt;The questionable association of vitamin E supplementation and mortality--inconsistent results of different meta-analytic approaches&lt;/Title_Primary&gt;&lt;Authors_Primary&gt;Gerss,J.&lt;/Authors_Primary&gt;&lt;Authors_Primary&gt;Kopcke,W.&lt;/Authors_Primary&gt;&lt;Date_Primary&gt;2009&lt;/Date_Primary&gt;&lt;Keywords&gt;administration &amp;amp; dosage&lt;/Keywords&gt;&lt;Keywords&gt;adverse effects&lt;/Keywords&gt;&lt;Keywords&gt;analysis&lt;/Keywords&gt;&lt;Keywords&gt;Clinical Trials as Topic&lt;/Keywords&gt;&lt;Keywords&gt;Dietary Supplements&lt;/Keywords&gt;&lt;Keywords&gt;Disease&lt;/Keywords&gt;&lt;Keywords&gt;Female&lt;/Keywords&gt;&lt;Keywords&gt;Humans&lt;/Keywords&gt;&lt;Keywords&gt;Male&lt;/Keywords&gt;&lt;Keywords&gt;Meta-Analysis as Topic&lt;/Keywords&gt;&lt;Keywords&gt;mortality&lt;/Keywords&gt;&lt;Keywords&gt;Odds Ratio&lt;/Keywords&gt;&lt;Keywords&gt;Sex Factors&lt;/Keywords&gt;&lt;Keywords&gt;Vitamin E&lt;/Keywords&gt;&lt;Reprint&gt;Not in File&lt;/Reprint&gt;&lt;Start_Page&gt;OL1111&lt;/Start_Page&gt;&lt;End_Page&gt;OL1120&lt;/End_Page&gt;&lt;Periodical&gt;Cell Mol.Biol.(Noisy.-le-grand)&lt;/Periodical&gt;&lt;Volume&gt;55 Suppl&lt;/Volume&gt;&lt;Address&gt;University of Munster, Department of Medical Informatics and Biomathematics, Munster, Germany. joachim.gerss@ukmuenster.de&lt;/Address&gt;&lt;Web_URL&gt;PM:19267994&lt;/Web_URL&gt;&lt;ZZ_JournalStdAbbrev&gt;&lt;f name="System"&gt;Cell Mol.Biol.(Noisy.-le-grand)&lt;/f&gt;&lt;/ZZ_JournalStdAbbrev&gt;&lt;ZZ_WorkformID&gt;1&lt;/ZZ_WorkformID&gt;&lt;/MDL&gt;&lt;/Cite&gt;&lt;Cite&gt;&lt;Author&gt;Berry&lt;/Author&gt;&lt;Year&gt;2009&lt;/Year&gt;&lt;RecNum&gt;102&lt;/RecNum&gt;&lt;IDText&gt;Bayesian model averaging in meta-analysis: vitamin E supplementation and mortality&lt;/IDText&gt;&lt;MDL Ref_Type="Journal"&gt;&lt;Ref_Type&gt;Journal&lt;/Ref_Type&gt;&lt;Ref_ID&gt;102&lt;/Ref_ID&gt;&lt;Title_Primary&gt;Bayesian model averaging in meta-analysis: vitamin E supplementation and mortality&lt;/Title_Primary&gt;&lt;Authors_Primary&gt;Berry,D.&lt;/Authors_Primary&gt;&lt;Authors_Primary&gt;Wathen,J.K.&lt;/Authors_Primary&gt;&lt;Authors_Primary&gt;Newell,M.&lt;/Authors_Primary&gt;&lt;Date_Primary&gt;2009/2&lt;/Date_Primary&gt;&lt;Keywords&gt;administration &amp;amp; dosage&lt;/Keywords&gt;&lt;Keywords&gt;adverse effects&lt;/Keywords&gt;&lt;Keywords&gt;alpha-Tocopherol&lt;/Keywords&gt;&lt;Keywords&gt;Antioxidants&lt;/Keywords&gt;&lt;Keywords&gt;Bayes Theorem&lt;/Keywords&gt;&lt;Keywords&gt;Data Collection&lt;/Keywords&gt;&lt;Keywords&gt;Data Interpretation,Statistical&lt;/Keywords&gt;&lt;Keywords&gt;Dietary Supplements&lt;/Keywords&gt;&lt;Keywords&gt;Dose-Response Relationship,Drug&lt;/Keywords&gt;&lt;Keywords&gt;Humans&lt;/Keywords&gt;&lt;Keywords&gt;Meta-Analysis as Topic&lt;/Keywords&gt;&lt;Keywords&gt;methods&lt;/Keywords&gt;&lt;Keywords&gt;Monte Carlo Method&lt;/Keywords&gt;&lt;Keywords&gt;mortality&lt;/Keywords&gt;&lt;Keywords&gt;Vitamin E&lt;/Keywords&gt;&lt;Keywords&gt;Vitamins&lt;/Keywords&gt;&lt;Reprint&gt;Not in File&lt;/Reprint&gt;&lt;Start_Page&gt;28&lt;/Start_Page&gt;&lt;End_Page&gt;41&lt;/End_Page&gt;&lt;Periodical&gt;Clin.Trials&lt;/Periodical&gt;&lt;Volume&gt;6&lt;/Volume&gt;&lt;Issue&gt;1&lt;/Issue&gt;&lt;Address&gt;Department of Biostatistics, University of Texas, MD Anderson Cancer Center, Houston, TX, USA. dberry@mdanderson.org&lt;/Address&gt;&lt;Web_URL&gt;PM:19254931&lt;/Web_URL&gt;&lt;ZZ_JournalStdAbbrev&gt;&lt;f name="System"&gt;Clin.Trials&lt;/f&gt;&lt;/ZZ_JournalStdAbbrev&gt;&lt;ZZ_WorkformID&gt;1&lt;/ZZ_WorkformID&gt;&lt;/MDL&gt;&lt;/Cite&gt;&lt;/Refman&gt;</w:instrText>
        </w:r>
      </w:ins>
      <w:r w:rsidR="00B40A2D">
        <w:rPr>
          <w:rFonts w:ascii="Arial" w:hAnsi="Arial" w:cs="Arial"/>
        </w:rPr>
        <w:fldChar w:fldCharType="separate"/>
      </w:r>
      <w:ins w:id="167" w:author="Anne Agler" w:date="2010-12-01T11:04:00Z">
        <w:r w:rsidR="00010C9C">
          <w:rPr>
            <w:rFonts w:ascii="Arial" w:hAnsi="Arial" w:cs="Arial"/>
          </w:rPr>
          <w:t>[</w:t>
        </w:r>
      </w:ins>
      <w:ins w:id="168" w:author="Anne Agler" w:date="2010-12-01T11:03:00Z">
        <w:r w:rsidR="00F469DD">
          <w:rPr>
            <w:rFonts w:ascii="Arial" w:hAnsi="Arial" w:cs="Arial"/>
          </w:rPr>
          <w:t>22,26,30,32</w:t>
        </w:r>
      </w:ins>
      <w:ins w:id="169" w:author="Anne Agler" w:date="2010-12-01T11:04:00Z">
        <w:r w:rsidR="00F469DD">
          <w:rPr>
            <w:rFonts w:ascii="Arial" w:hAnsi="Arial" w:cs="Arial"/>
          </w:rPr>
          <w:t>,</w:t>
        </w:r>
      </w:ins>
      <w:ins w:id="170" w:author="Anne Agler" w:date="2010-12-01T11:03:00Z">
        <w:r w:rsidR="00F469DD">
          <w:rPr>
            <w:rFonts w:ascii="Arial" w:hAnsi="Arial" w:cs="Arial"/>
          </w:rPr>
          <w:t>34</w:t>
        </w:r>
      </w:ins>
      <w:ins w:id="171" w:author="Anne Agler" w:date="2010-12-01T11:04:00Z">
        <w:r w:rsidR="00F469DD">
          <w:rPr>
            <w:rFonts w:ascii="Arial" w:hAnsi="Arial" w:cs="Arial"/>
          </w:rPr>
          <w:t>,</w:t>
        </w:r>
      </w:ins>
      <w:ins w:id="172" w:author="Anne Agler" w:date="2010-12-01T11:03:00Z">
        <w:r w:rsidR="00F469DD">
          <w:rPr>
            <w:rFonts w:ascii="Arial" w:hAnsi="Arial" w:cs="Arial"/>
          </w:rPr>
          <w:t>35</w:t>
        </w:r>
      </w:ins>
      <w:ins w:id="173" w:author="Anne Agler" w:date="2010-12-01T11:04:00Z">
        <w:r w:rsidR="00F469DD">
          <w:rPr>
            <w:rFonts w:ascii="Arial" w:hAnsi="Arial" w:cs="Arial"/>
          </w:rPr>
          <w:t>]</w:t>
        </w:r>
      </w:ins>
      <w:ins w:id="174" w:author="Anne Agler" w:date="2010-12-01T11:01:00Z">
        <w:r w:rsidR="00B40A2D">
          <w:rPr>
            <w:rFonts w:ascii="Arial" w:hAnsi="Arial" w:cs="Arial"/>
          </w:rPr>
          <w:fldChar w:fldCharType="end"/>
        </w:r>
      </w:ins>
      <w:r>
        <w:rPr>
          <w:rFonts w:ascii="Arial" w:hAnsi="Arial" w:cs="Arial"/>
        </w:rPr>
        <w:t xml:space="preserve"> Given that there are few prevention strategies for emphysema and chronic bronchitis, further study of vitamin E in relation to chronic obstructive pulmonary disease is of public health interest.  </w:t>
      </w:r>
    </w:p>
    <w:p w:rsidR="006A2FEB" w:rsidRDefault="006A2FEB" w:rsidP="00DA2C1C">
      <w:pPr>
        <w:spacing w:line="480" w:lineRule="auto"/>
        <w:rPr>
          <w:rFonts w:ascii="Arial" w:hAnsi="Arial" w:cs="Arial"/>
          <w:u w:val="single"/>
        </w:rPr>
      </w:pPr>
    </w:p>
    <w:p w:rsidR="00B27317" w:rsidRPr="00D82F18" w:rsidRDefault="00D82F18" w:rsidP="00DA2C1C">
      <w:pPr>
        <w:spacing w:line="480" w:lineRule="auto"/>
        <w:rPr>
          <w:rFonts w:ascii="Arial" w:hAnsi="Arial" w:cs="Arial"/>
          <w:b/>
        </w:rPr>
      </w:pPr>
      <w:r>
        <w:rPr>
          <w:rFonts w:ascii="Arial" w:hAnsi="Arial" w:cs="Arial"/>
          <w:b/>
        </w:rPr>
        <w:t>ACKNOWLEDGEMENTS</w:t>
      </w:r>
    </w:p>
    <w:p w:rsidR="00B27317" w:rsidRDefault="00561513" w:rsidP="00561513">
      <w:pPr>
        <w:spacing w:line="480" w:lineRule="auto"/>
        <w:rPr>
          <w:rFonts w:ascii="Arial" w:hAnsi="Arial" w:cs="Arial"/>
        </w:rPr>
      </w:pPr>
      <w:r w:rsidRPr="00561513">
        <w:rPr>
          <w:rFonts w:ascii="Arial" w:hAnsi="Arial" w:cs="Arial"/>
        </w:rPr>
        <w:t>We</w:t>
      </w:r>
      <w:r w:rsidR="00C50FFE">
        <w:rPr>
          <w:rFonts w:ascii="Arial" w:hAnsi="Arial" w:cs="Arial"/>
        </w:rPr>
        <w:t xml:space="preserve"> </w:t>
      </w:r>
      <w:r w:rsidRPr="00561513">
        <w:rPr>
          <w:rFonts w:ascii="Arial" w:hAnsi="Arial" w:cs="Arial"/>
        </w:rPr>
        <w:t>are indebted to the participants</w:t>
      </w:r>
      <w:r>
        <w:rPr>
          <w:rFonts w:ascii="Arial" w:hAnsi="Arial" w:cs="Arial"/>
        </w:rPr>
        <w:t xml:space="preserve"> </w:t>
      </w:r>
      <w:r w:rsidRPr="00561513">
        <w:rPr>
          <w:rFonts w:ascii="Arial" w:hAnsi="Arial" w:cs="Arial"/>
        </w:rPr>
        <w:t xml:space="preserve">in the Women’s Health Study for their </w:t>
      </w:r>
      <w:r w:rsidR="00F67EBA">
        <w:rPr>
          <w:rFonts w:ascii="Arial" w:hAnsi="Arial" w:cs="Arial"/>
        </w:rPr>
        <w:t>outstanding commitment and cooperation,</w:t>
      </w:r>
      <w:r>
        <w:rPr>
          <w:rFonts w:ascii="Arial" w:hAnsi="Arial" w:cs="Arial"/>
        </w:rPr>
        <w:t xml:space="preserve"> </w:t>
      </w:r>
      <w:r w:rsidRPr="00561513">
        <w:rPr>
          <w:rFonts w:ascii="Arial" w:hAnsi="Arial" w:cs="Arial"/>
        </w:rPr>
        <w:t>to the entire</w:t>
      </w:r>
      <w:r>
        <w:rPr>
          <w:rFonts w:ascii="Arial" w:hAnsi="Arial" w:cs="Arial"/>
        </w:rPr>
        <w:t xml:space="preserve"> </w:t>
      </w:r>
      <w:r w:rsidRPr="00561513">
        <w:rPr>
          <w:rFonts w:ascii="Arial" w:hAnsi="Arial" w:cs="Arial"/>
        </w:rPr>
        <w:t>staff of the Women’s Health Study</w:t>
      </w:r>
      <w:r w:rsidR="00F67EBA">
        <w:rPr>
          <w:rFonts w:ascii="Arial" w:hAnsi="Arial" w:cs="Arial"/>
        </w:rPr>
        <w:t xml:space="preserve"> for their expert assistance, and to t</w:t>
      </w:r>
      <w:r w:rsidR="007E7676">
        <w:rPr>
          <w:rFonts w:ascii="Arial" w:hAnsi="Arial" w:cs="Arial"/>
        </w:rPr>
        <w:t>he Division of Preventive Medicine, Brigham and Women’s Hospital, Harvard Medical School, Boston, MA</w:t>
      </w:r>
      <w:r>
        <w:rPr>
          <w:rFonts w:ascii="Arial" w:hAnsi="Arial" w:cs="Arial"/>
        </w:rPr>
        <w:t xml:space="preserve">. </w:t>
      </w:r>
    </w:p>
    <w:p w:rsidR="00D6214D" w:rsidRDefault="00D6214D" w:rsidP="00561513">
      <w:pPr>
        <w:spacing w:line="480" w:lineRule="auto"/>
        <w:rPr>
          <w:rFonts w:ascii="Arial" w:hAnsi="Arial" w:cs="Arial"/>
        </w:rPr>
      </w:pPr>
      <w:r>
        <w:rPr>
          <w:rFonts w:ascii="Arial" w:hAnsi="Arial" w:cs="Arial"/>
          <w:b/>
        </w:rPr>
        <w:t>ETHICS APPROVAL</w:t>
      </w:r>
    </w:p>
    <w:p w:rsidR="00D6214D" w:rsidRDefault="00D6214D" w:rsidP="00561513">
      <w:pPr>
        <w:spacing w:line="480" w:lineRule="auto"/>
        <w:rPr>
          <w:rFonts w:ascii="Arial" w:hAnsi="Arial" w:cs="Arial"/>
        </w:rPr>
      </w:pPr>
      <w:r>
        <w:rPr>
          <w:rFonts w:ascii="Arial" w:hAnsi="Arial" w:cs="Arial"/>
        </w:rPr>
        <w:t>Th</w:t>
      </w:r>
      <w:r w:rsidR="00841FF6">
        <w:rPr>
          <w:rFonts w:ascii="Arial" w:hAnsi="Arial" w:cs="Arial"/>
        </w:rPr>
        <w:t>e Women’s Health Study</w:t>
      </w:r>
      <w:r>
        <w:rPr>
          <w:rFonts w:ascii="Arial" w:hAnsi="Arial" w:cs="Arial"/>
        </w:rPr>
        <w:t xml:space="preserve"> wa</w:t>
      </w:r>
      <w:r w:rsidR="00E2770C">
        <w:rPr>
          <w:rFonts w:ascii="Arial" w:hAnsi="Arial" w:cs="Arial"/>
        </w:rPr>
        <w:t>s approved by the institutional review board of Brigham and Women’s Hospital and monitored by an external data and safety monitoring board.</w:t>
      </w:r>
      <w:r w:rsidR="00841FF6">
        <w:rPr>
          <w:rFonts w:ascii="Arial" w:hAnsi="Arial" w:cs="Arial"/>
        </w:rPr>
        <w:t xml:space="preserve"> </w:t>
      </w:r>
    </w:p>
    <w:p w:rsidR="00D6214D" w:rsidRDefault="00D6214D" w:rsidP="00561513">
      <w:pPr>
        <w:spacing w:line="480" w:lineRule="auto"/>
        <w:rPr>
          <w:rFonts w:ascii="Arial" w:hAnsi="Arial" w:cs="Arial"/>
          <w:b/>
        </w:rPr>
      </w:pPr>
      <w:r>
        <w:rPr>
          <w:rFonts w:ascii="Arial" w:hAnsi="Arial" w:cs="Arial"/>
          <w:b/>
        </w:rPr>
        <w:t>COMPETING INTERESTS</w:t>
      </w:r>
    </w:p>
    <w:p w:rsidR="00D6214D" w:rsidRPr="00D6214D" w:rsidRDefault="00E36E91" w:rsidP="00561513">
      <w:pPr>
        <w:spacing w:line="480" w:lineRule="auto"/>
        <w:rPr>
          <w:rFonts w:ascii="Arial" w:hAnsi="Arial" w:cs="Arial"/>
          <w:b/>
        </w:rPr>
      </w:pPr>
      <w:r>
        <w:rPr>
          <w:rFonts w:ascii="Arial" w:hAnsi="Arial" w:cs="Arial"/>
        </w:rPr>
        <w:t>None</w:t>
      </w:r>
    </w:p>
    <w:p w:rsidR="00A71D15" w:rsidRPr="00D82F18" w:rsidRDefault="00D82F18" w:rsidP="009C1691">
      <w:pPr>
        <w:rPr>
          <w:rFonts w:ascii="Arial" w:hAnsi="Arial" w:cs="Arial"/>
          <w:b/>
        </w:rPr>
      </w:pPr>
      <w:r>
        <w:rPr>
          <w:rFonts w:ascii="Arial" w:hAnsi="Arial" w:cs="Arial"/>
          <w:b/>
        </w:rPr>
        <w:t>FUNDING</w:t>
      </w:r>
    </w:p>
    <w:p w:rsidR="00A71D15" w:rsidRDefault="00A71D15" w:rsidP="009C1691">
      <w:pPr>
        <w:rPr>
          <w:rFonts w:ascii="Arial" w:hAnsi="Arial" w:cs="Arial"/>
        </w:rPr>
      </w:pPr>
    </w:p>
    <w:p w:rsidR="00CF5BC9" w:rsidRDefault="00D82F18" w:rsidP="00CF5BC9">
      <w:pPr>
        <w:spacing w:line="480" w:lineRule="auto"/>
        <w:rPr>
          <w:rFonts w:ascii="Arial" w:hAnsi="Arial" w:cs="Arial"/>
        </w:rPr>
      </w:pPr>
      <w:r>
        <w:rPr>
          <w:rFonts w:ascii="Arial" w:hAnsi="Arial" w:cs="Arial"/>
        </w:rPr>
        <w:t xml:space="preserve">This study was funded by grants from the National Institutes for Health, USA, grants </w:t>
      </w:r>
      <w:r w:rsidR="00A71D15">
        <w:rPr>
          <w:rFonts w:ascii="Arial" w:hAnsi="Arial" w:cs="Arial"/>
        </w:rPr>
        <w:t>NIH HL071022 (PAC); NIH HL043851 and CA47988 (Women’s Health Study)</w:t>
      </w:r>
      <w:r>
        <w:rPr>
          <w:rFonts w:ascii="Arial" w:hAnsi="Arial" w:cs="Arial"/>
        </w:rPr>
        <w:t>. Funding sources had no involvement in study design, data collection, analyses, or interpretation, writing of the report, or decision to submit the report for publication.</w:t>
      </w:r>
    </w:p>
    <w:p w:rsidR="00CF5BC9" w:rsidRDefault="00D82F18" w:rsidP="00CF5BC9">
      <w:pPr>
        <w:spacing w:line="480" w:lineRule="auto"/>
        <w:rPr>
          <w:rFonts w:ascii="Arial" w:hAnsi="Arial" w:cs="Arial"/>
        </w:rPr>
      </w:pPr>
      <w:r>
        <w:rPr>
          <w:rFonts w:ascii="Arial" w:hAnsi="Arial" w:cs="Arial"/>
          <w:b/>
        </w:rPr>
        <w:t>COPYRIGHT</w:t>
      </w:r>
    </w:p>
    <w:p w:rsidR="00726152" w:rsidRPr="00726152" w:rsidRDefault="00D6214D" w:rsidP="00726152">
      <w:pPr>
        <w:spacing w:line="480" w:lineRule="auto"/>
        <w:rPr>
          <w:ins w:id="175" w:author="Patricia Cassano" w:date="2010-12-11T14:40:00Z"/>
          <w:rFonts w:ascii="Arial" w:hAnsi="Arial" w:cs="Arial"/>
        </w:rPr>
      </w:pPr>
      <w:r>
        <w:rPr>
          <w:rFonts w:ascii="Arial" w:hAnsi="Arial" w:cs="Arial"/>
        </w:rPr>
        <w:t xml:space="preserve">The Corresponding Author has the right to grant on behalf of all authors and does grant on behalf of all authors, an exclusive </w:t>
      </w:r>
      <w:proofErr w:type="spellStart"/>
      <w:r>
        <w:rPr>
          <w:rFonts w:ascii="Arial" w:hAnsi="Arial" w:cs="Arial"/>
        </w:rPr>
        <w:t>licence</w:t>
      </w:r>
      <w:proofErr w:type="spellEnd"/>
      <w:r>
        <w:rPr>
          <w:rFonts w:ascii="Arial" w:hAnsi="Arial" w:cs="Arial"/>
        </w:rPr>
        <w:t xml:space="preserve"> on a worldwide basis to the BMJ Publishing Group Ltd, and its Licensees to permit this article (if accepted) to be published in Thorax and any other BMJPGL products and to exploit all subsidiary rights, as set out in our </w:t>
      </w:r>
      <w:proofErr w:type="spellStart"/>
      <w:r>
        <w:rPr>
          <w:rFonts w:ascii="Arial" w:hAnsi="Arial" w:cs="Arial"/>
        </w:rPr>
        <w:t>licence</w:t>
      </w:r>
      <w:proofErr w:type="spellEnd"/>
      <w:ins w:id="176" w:author="Patricia Cassano" w:date="2010-12-11T14:41:00Z">
        <w:r w:rsidR="00726152">
          <w:rPr>
            <w:rFonts w:ascii="Arial" w:hAnsi="Arial" w:cs="Arial"/>
          </w:rPr>
          <w:t xml:space="preserve">, </w:t>
        </w:r>
        <w:r w:rsidR="00726152" w:rsidRPr="00EE4C30">
          <w:rPr>
            <w:rFonts w:ascii="Consolas" w:hAnsi="Consolas"/>
            <w:color w:val="0000FF"/>
            <w:u w:val="single"/>
          </w:rPr>
          <w:t>http://thorax.bmj.com/site/about/licence.pdf</w:t>
        </w:r>
        <w:r w:rsidR="00726152">
          <w:rPr>
            <w:rFonts w:ascii="Consolas" w:hAnsi="Consolas"/>
            <w:color w:val="0000FF"/>
            <w:u w:val="single"/>
          </w:rPr>
          <w:t>.</w:t>
        </w:r>
      </w:ins>
    </w:p>
    <w:p w:rsidR="00726152" w:rsidRDefault="00726152" w:rsidP="00CF5BC9">
      <w:pPr>
        <w:numPr>
          <w:ins w:id="177" w:author="Patricia Cassano" w:date="2010-12-11T14:40:00Z"/>
        </w:numPr>
        <w:spacing w:line="480" w:lineRule="auto"/>
        <w:rPr>
          <w:rFonts w:ascii="Arial" w:hAnsi="Arial" w:cs="Arial"/>
        </w:rPr>
      </w:pPr>
    </w:p>
    <w:p w:rsidR="00CF5BC9" w:rsidRDefault="00B27317" w:rsidP="00CF5BC9">
      <w:pPr>
        <w:spacing w:line="480" w:lineRule="auto"/>
        <w:rPr>
          <w:rFonts w:ascii="Arial" w:hAnsi="Arial" w:cs="Arial"/>
        </w:rPr>
      </w:pPr>
      <w:r>
        <w:rPr>
          <w:rFonts w:ascii="Arial" w:hAnsi="Arial" w:cs="Arial"/>
        </w:rPr>
        <w:br w:type="page"/>
      </w:r>
    </w:p>
    <w:p w:rsidR="007A6438" w:rsidRDefault="00B40A2D" w:rsidP="007A6438">
      <w:pPr>
        <w:tabs>
          <w:tab w:val="left" w:pos="0"/>
          <w:tab w:val="right" w:pos="360"/>
          <w:tab w:val="right" w:pos="540"/>
          <w:tab w:val="left" w:pos="720"/>
        </w:tabs>
        <w:spacing w:line="480" w:lineRule="auto"/>
        <w:ind w:left="720" w:hanging="720"/>
        <w:rPr>
          <w:ins w:id="178" w:author="Anne Agler" w:date="2010-12-01T11:03:00Z"/>
          <w:rFonts w:ascii="Arial" w:hAnsi="Arial" w:cs="Arial"/>
        </w:rPr>
      </w:pPr>
      <w:r>
        <w:rPr>
          <w:rFonts w:ascii="Arial" w:hAnsi="Arial" w:cs="Arial"/>
        </w:rPr>
        <w:fldChar w:fldCharType="begin"/>
      </w:r>
      <w:r w:rsidR="00B27317">
        <w:rPr>
          <w:rFonts w:ascii="Arial" w:hAnsi="Arial" w:cs="Arial"/>
        </w:rPr>
        <w:instrText xml:space="preserve"> ADDIN REFMGR.REFLIST </w:instrText>
      </w:r>
      <w:r>
        <w:rPr>
          <w:rFonts w:ascii="Arial" w:hAnsi="Arial" w:cs="Arial"/>
        </w:rPr>
        <w:fldChar w:fldCharType="separate"/>
      </w:r>
      <w:ins w:id="179" w:author="Anne Agler" w:date="2010-12-01T11:03:00Z">
        <w:r w:rsidR="00F469DD">
          <w:rPr>
            <w:rFonts w:ascii="Arial" w:hAnsi="Arial" w:cs="Arial"/>
          </w:rPr>
          <w:t>Reference List</w:t>
        </w:r>
      </w:ins>
    </w:p>
    <w:p w:rsidR="007A6438" w:rsidRDefault="007A6438" w:rsidP="007A6438">
      <w:pPr>
        <w:tabs>
          <w:tab w:val="left" w:pos="0"/>
          <w:tab w:val="right" w:pos="360"/>
          <w:tab w:val="right" w:pos="540"/>
          <w:tab w:val="left" w:pos="720"/>
        </w:tabs>
        <w:spacing w:line="480" w:lineRule="auto"/>
        <w:ind w:left="720" w:hanging="720"/>
        <w:rPr>
          <w:ins w:id="180" w:author="Anne Agler" w:date="2010-12-01T11:03:00Z"/>
          <w:rFonts w:ascii="Arial" w:hAnsi="Arial" w:cs="Arial"/>
        </w:rPr>
      </w:pPr>
    </w:p>
    <w:p w:rsidR="007A6438" w:rsidRDefault="00010C9C" w:rsidP="007A6438">
      <w:pPr>
        <w:tabs>
          <w:tab w:val="left" w:pos="0"/>
          <w:tab w:val="right" w:pos="360"/>
          <w:tab w:val="right" w:pos="540"/>
          <w:tab w:val="left" w:pos="720"/>
        </w:tabs>
        <w:spacing w:after="240" w:line="480" w:lineRule="auto"/>
        <w:rPr>
          <w:ins w:id="181" w:author="Anne Agler" w:date="2010-12-01T11:03:00Z"/>
          <w:rFonts w:ascii="Arial" w:hAnsi="Arial" w:cs="Arial"/>
        </w:rPr>
      </w:pPr>
      <w:ins w:id="182" w:author="Anne Agler" w:date="2010-12-01T11:03:00Z">
        <w:r>
          <w:rPr>
            <w:rFonts w:ascii="Arial" w:hAnsi="Arial" w:cs="Arial"/>
          </w:rPr>
          <w:t>1</w:t>
        </w:r>
        <w:r w:rsidR="00F469DD">
          <w:rPr>
            <w:rFonts w:ascii="Arial" w:hAnsi="Arial" w:cs="Arial"/>
          </w:rPr>
          <w:t xml:space="preserve"> </w:t>
        </w:r>
        <w:r w:rsidR="00F469DD">
          <w:rPr>
            <w:rFonts w:ascii="Arial" w:hAnsi="Arial" w:cs="Arial"/>
          </w:rPr>
          <w:tab/>
          <w:t xml:space="preserve">Lopez AD, Shibuya K, Rao C, Mathers CD, Hansell AL, Held LS, et al. Chronic obstructive pulmonary disease: current burden and future projections. </w:t>
        </w:r>
        <w:r w:rsidR="007A6438" w:rsidRPr="007A6438">
          <w:rPr>
            <w:rFonts w:ascii="Arial" w:hAnsi="Arial" w:cs="Arial"/>
            <w:i/>
          </w:rPr>
          <w:t>Eur Respir</w:t>
        </w:r>
        <w:r w:rsidR="00F469DD">
          <w:rPr>
            <w:rFonts w:ascii="Arial" w:hAnsi="Arial" w:cs="Arial"/>
          </w:rPr>
          <w:t xml:space="preserve"> J 2006;27:397-412.</w:t>
        </w:r>
      </w:ins>
    </w:p>
    <w:p w:rsidR="007A6438" w:rsidRDefault="00F469DD" w:rsidP="007A6438">
      <w:pPr>
        <w:tabs>
          <w:tab w:val="left" w:pos="0"/>
          <w:tab w:val="right" w:pos="360"/>
          <w:tab w:val="right" w:pos="540"/>
          <w:tab w:val="left" w:pos="720"/>
        </w:tabs>
        <w:spacing w:after="240" w:line="480" w:lineRule="auto"/>
        <w:rPr>
          <w:ins w:id="183" w:author="Anne Agler" w:date="2010-12-01T11:03:00Z"/>
          <w:rFonts w:ascii="Arial" w:hAnsi="Arial" w:cs="Arial"/>
        </w:rPr>
      </w:pPr>
      <w:ins w:id="184" w:author="Anne Agler" w:date="2010-12-01T11:03:00Z">
        <w:r>
          <w:rPr>
            <w:rFonts w:ascii="Arial" w:hAnsi="Arial" w:cs="Arial"/>
          </w:rPr>
          <w:t xml:space="preserve">2 </w:t>
        </w:r>
        <w:r>
          <w:rPr>
            <w:rFonts w:ascii="Arial" w:hAnsi="Arial" w:cs="Arial"/>
          </w:rPr>
          <w:tab/>
          <w:t xml:space="preserve">Buist AS, Vollmer WM, McBurnie MA. Worldwide burden of COPD in high- and low-income countries. Part I. The burden of obstructive lung disease (BOLD) initiative. </w:t>
        </w:r>
        <w:r w:rsidR="007A6438" w:rsidRPr="007A6438">
          <w:rPr>
            <w:rFonts w:ascii="Arial" w:hAnsi="Arial" w:cs="Arial"/>
            <w:i/>
          </w:rPr>
          <w:t>Int J Tuberc Lung Dis</w:t>
        </w:r>
        <w:r>
          <w:rPr>
            <w:rFonts w:ascii="Arial" w:hAnsi="Arial" w:cs="Arial"/>
          </w:rPr>
          <w:t xml:space="preserve"> 2008;12:703-8.</w:t>
        </w:r>
      </w:ins>
    </w:p>
    <w:p w:rsidR="007A6438" w:rsidRDefault="00010C9C" w:rsidP="007A6438">
      <w:pPr>
        <w:tabs>
          <w:tab w:val="left" w:pos="0"/>
          <w:tab w:val="right" w:pos="360"/>
          <w:tab w:val="right" w:pos="540"/>
          <w:tab w:val="left" w:pos="720"/>
        </w:tabs>
        <w:spacing w:after="240" w:line="480" w:lineRule="auto"/>
        <w:rPr>
          <w:ins w:id="185" w:author="Anne Agler" w:date="2010-12-01T11:03:00Z"/>
          <w:rFonts w:ascii="Arial" w:hAnsi="Arial" w:cs="Arial"/>
        </w:rPr>
      </w:pPr>
      <w:ins w:id="186" w:author="Anne Agler" w:date="2010-12-01T11:03:00Z">
        <w:r>
          <w:rPr>
            <w:rFonts w:ascii="Arial" w:hAnsi="Arial" w:cs="Arial"/>
          </w:rPr>
          <w:t>3</w:t>
        </w:r>
        <w:r w:rsidR="00F469DD">
          <w:rPr>
            <w:rFonts w:ascii="Arial" w:hAnsi="Arial" w:cs="Arial"/>
          </w:rPr>
          <w:t xml:space="preserve"> </w:t>
        </w:r>
        <w:r w:rsidR="00F469DD">
          <w:rPr>
            <w:rFonts w:ascii="Arial" w:hAnsi="Arial" w:cs="Arial"/>
          </w:rPr>
          <w:tab/>
          <w:t xml:space="preserve">Lopez AD, Murray CC. The global burden of disease, 1990-2020. </w:t>
        </w:r>
        <w:r w:rsidR="007A6438" w:rsidRPr="007A6438">
          <w:rPr>
            <w:rFonts w:ascii="Arial" w:hAnsi="Arial" w:cs="Arial"/>
            <w:i/>
          </w:rPr>
          <w:t>Nat Med</w:t>
        </w:r>
        <w:r w:rsidR="00F469DD">
          <w:rPr>
            <w:rFonts w:ascii="Arial" w:hAnsi="Arial" w:cs="Arial"/>
          </w:rPr>
          <w:t xml:space="preserve"> 1998;4:1241-3.</w:t>
        </w:r>
      </w:ins>
    </w:p>
    <w:p w:rsidR="007A6438" w:rsidRDefault="00F469DD" w:rsidP="007A6438">
      <w:pPr>
        <w:tabs>
          <w:tab w:val="left" w:pos="0"/>
          <w:tab w:val="right" w:pos="360"/>
          <w:tab w:val="right" w:pos="540"/>
          <w:tab w:val="left" w:pos="720"/>
        </w:tabs>
        <w:spacing w:after="240" w:line="480" w:lineRule="auto"/>
        <w:rPr>
          <w:ins w:id="187" w:author="Anne Agler" w:date="2010-12-01T11:03:00Z"/>
          <w:rFonts w:ascii="Arial" w:hAnsi="Arial" w:cs="Arial"/>
        </w:rPr>
      </w:pPr>
      <w:ins w:id="188" w:author="Anne Agler" w:date="2010-12-01T11:03:00Z">
        <w:r>
          <w:rPr>
            <w:rFonts w:ascii="Arial" w:hAnsi="Arial" w:cs="Arial"/>
          </w:rPr>
          <w:t xml:space="preserve">4 </w:t>
        </w:r>
        <w:r>
          <w:rPr>
            <w:rFonts w:ascii="Arial" w:hAnsi="Arial" w:cs="Arial"/>
          </w:rPr>
          <w:tab/>
          <w:t xml:space="preserve">Varraso R, Fung TT, Barr RG, Hu FB, Willett W, Camargo CA, Jr. Prospective study of dietary patterns and chronic obstructive pulmonary disease among US women. </w:t>
        </w:r>
        <w:r w:rsidR="007A6438" w:rsidRPr="007A6438">
          <w:rPr>
            <w:rFonts w:ascii="Arial" w:hAnsi="Arial" w:cs="Arial"/>
            <w:i/>
          </w:rPr>
          <w:t>Am J Clin Nutr</w:t>
        </w:r>
        <w:r>
          <w:rPr>
            <w:rFonts w:ascii="Arial" w:hAnsi="Arial" w:cs="Arial"/>
          </w:rPr>
          <w:t xml:space="preserve"> 2007;86:488-95.</w:t>
        </w:r>
      </w:ins>
    </w:p>
    <w:p w:rsidR="007A6438" w:rsidRDefault="00F469DD" w:rsidP="007A6438">
      <w:pPr>
        <w:tabs>
          <w:tab w:val="left" w:pos="0"/>
          <w:tab w:val="right" w:pos="360"/>
          <w:tab w:val="right" w:pos="540"/>
          <w:tab w:val="left" w:pos="720"/>
        </w:tabs>
        <w:spacing w:after="240" w:line="480" w:lineRule="auto"/>
        <w:rPr>
          <w:ins w:id="189" w:author="Anne Agler" w:date="2010-12-01T11:03:00Z"/>
          <w:rFonts w:ascii="Arial" w:hAnsi="Arial" w:cs="Arial"/>
        </w:rPr>
      </w:pPr>
      <w:ins w:id="190" w:author="Anne Agler" w:date="2010-12-01T11:03:00Z">
        <w:r>
          <w:rPr>
            <w:rFonts w:ascii="Arial" w:hAnsi="Arial" w:cs="Arial"/>
          </w:rPr>
          <w:t xml:space="preserve">5 </w:t>
        </w:r>
        <w:r>
          <w:rPr>
            <w:rFonts w:ascii="Arial" w:hAnsi="Arial" w:cs="Arial"/>
          </w:rPr>
          <w:tab/>
          <w:t xml:space="preserve">Sood A, Qualls C, Arynchyn A, Beckett WS, Gross MD, Steffes MW, et al. Obesity-Asthma Association: Is It Explained by Systemic Oxidant Stress? </w:t>
        </w:r>
        <w:r w:rsidR="007A6438" w:rsidRPr="007A6438">
          <w:rPr>
            <w:rFonts w:ascii="Arial" w:hAnsi="Arial" w:cs="Arial"/>
            <w:i/>
          </w:rPr>
          <w:t>Chest</w:t>
        </w:r>
        <w:r>
          <w:rPr>
            <w:rFonts w:ascii="Arial" w:hAnsi="Arial" w:cs="Arial"/>
          </w:rPr>
          <w:t xml:space="preserve"> 2009</w:t>
        </w:r>
      </w:ins>
      <w:ins w:id="191" w:author="Anne Agler" w:date="2010-12-01T11:07:00Z">
        <w:r w:rsidR="00010C9C">
          <w:rPr>
            <w:rFonts w:ascii="Arial" w:hAnsi="Arial" w:cs="Arial"/>
          </w:rPr>
          <w:t>;108</w:t>
        </w:r>
      </w:ins>
      <w:ins w:id="192" w:author="Anne Agler" w:date="2010-12-01T11:08:00Z">
        <w:r w:rsidR="00010C9C">
          <w:rPr>
            <w:rFonts w:ascii="Arial" w:hAnsi="Arial" w:cs="Arial"/>
          </w:rPr>
          <w:t>:744-53</w:t>
        </w:r>
      </w:ins>
      <w:ins w:id="193" w:author="Anne Agler" w:date="2010-12-01T11:03:00Z">
        <w:r>
          <w:rPr>
            <w:rFonts w:ascii="Arial" w:hAnsi="Arial" w:cs="Arial"/>
          </w:rPr>
          <w:t>.</w:t>
        </w:r>
      </w:ins>
    </w:p>
    <w:p w:rsidR="007A6438" w:rsidRDefault="00010C9C" w:rsidP="007A6438">
      <w:pPr>
        <w:tabs>
          <w:tab w:val="left" w:pos="0"/>
          <w:tab w:val="right" w:pos="360"/>
          <w:tab w:val="right" w:pos="540"/>
          <w:tab w:val="left" w:pos="720"/>
        </w:tabs>
        <w:spacing w:after="240" w:line="480" w:lineRule="auto"/>
        <w:rPr>
          <w:ins w:id="194" w:author="Anne Agler" w:date="2010-12-01T11:03:00Z"/>
          <w:rFonts w:ascii="Arial" w:hAnsi="Arial" w:cs="Arial"/>
        </w:rPr>
      </w:pPr>
      <w:ins w:id="195" w:author="Anne Agler" w:date="2010-12-01T11:09:00Z">
        <w:r>
          <w:rPr>
            <w:rFonts w:ascii="Arial" w:hAnsi="Arial" w:cs="Arial"/>
          </w:rPr>
          <w:t>6</w:t>
        </w:r>
      </w:ins>
      <w:ins w:id="196" w:author="Anne Agler" w:date="2010-12-01T11:03:00Z">
        <w:r w:rsidR="00F469DD">
          <w:rPr>
            <w:rFonts w:ascii="Arial" w:hAnsi="Arial" w:cs="Arial"/>
          </w:rPr>
          <w:t xml:space="preserve"> </w:t>
        </w:r>
        <w:r w:rsidR="00F469DD">
          <w:rPr>
            <w:rFonts w:ascii="Arial" w:hAnsi="Arial" w:cs="Arial"/>
          </w:rPr>
          <w:tab/>
          <w:t xml:space="preserve">Smit HA, Grievink L, Tabak C. Dietary influences on chronic obstructive lung disease and asthma: a review of the epidemiological evidence. </w:t>
        </w:r>
        <w:r w:rsidR="007A6438" w:rsidRPr="007A6438">
          <w:rPr>
            <w:rFonts w:ascii="Arial" w:hAnsi="Arial" w:cs="Arial"/>
            <w:i/>
          </w:rPr>
          <w:t>Proc Nutr Soc</w:t>
        </w:r>
        <w:r w:rsidR="00F469DD">
          <w:rPr>
            <w:rFonts w:ascii="Arial" w:hAnsi="Arial" w:cs="Arial"/>
          </w:rPr>
          <w:t xml:space="preserve"> 1999;58:309-19.</w:t>
        </w:r>
      </w:ins>
    </w:p>
    <w:p w:rsidR="007A6438" w:rsidRDefault="00F469DD" w:rsidP="007A6438">
      <w:pPr>
        <w:tabs>
          <w:tab w:val="left" w:pos="0"/>
          <w:tab w:val="right" w:pos="360"/>
          <w:tab w:val="right" w:pos="540"/>
          <w:tab w:val="left" w:pos="720"/>
        </w:tabs>
        <w:spacing w:after="240" w:line="480" w:lineRule="auto"/>
        <w:rPr>
          <w:ins w:id="197" w:author="Anne Agler" w:date="2010-12-01T11:03:00Z"/>
          <w:rFonts w:ascii="Arial" w:hAnsi="Arial" w:cs="Arial"/>
        </w:rPr>
      </w:pPr>
      <w:ins w:id="198" w:author="Anne Agler" w:date="2010-12-01T11:03:00Z">
        <w:r>
          <w:rPr>
            <w:rFonts w:ascii="Arial" w:hAnsi="Arial" w:cs="Arial"/>
          </w:rPr>
          <w:t xml:space="preserve">7 </w:t>
        </w:r>
        <w:r>
          <w:rPr>
            <w:rFonts w:ascii="Arial" w:hAnsi="Arial" w:cs="Arial"/>
          </w:rPr>
          <w:tab/>
          <w:t xml:space="preserve">Romieu I, Trenga C. Diet and obstructive lung diseases. </w:t>
        </w:r>
        <w:r w:rsidR="007A6438" w:rsidRPr="007A6438">
          <w:rPr>
            <w:rFonts w:ascii="Arial" w:hAnsi="Arial" w:cs="Arial"/>
            <w:i/>
          </w:rPr>
          <w:t>Epidemiol Rev</w:t>
        </w:r>
        <w:r>
          <w:rPr>
            <w:rFonts w:ascii="Arial" w:hAnsi="Arial" w:cs="Arial"/>
          </w:rPr>
          <w:t xml:space="preserve"> 2001;23:268-87.</w:t>
        </w:r>
      </w:ins>
    </w:p>
    <w:p w:rsidR="007A6438" w:rsidRDefault="00F469DD" w:rsidP="007A6438">
      <w:pPr>
        <w:tabs>
          <w:tab w:val="left" w:pos="0"/>
          <w:tab w:val="right" w:pos="360"/>
          <w:tab w:val="right" w:pos="540"/>
          <w:tab w:val="left" w:pos="720"/>
        </w:tabs>
        <w:spacing w:after="240" w:line="480" w:lineRule="auto"/>
        <w:rPr>
          <w:ins w:id="199" w:author="Anne Agler" w:date="2010-12-01T11:03:00Z"/>
          <w:rFonts w:ascii="Arial" w:hAnsi="Arial" w:cs="Arial"/>
        </w:rPr>
      </w:pPr>
      <w:ins w:id="200" w:author="Anne Agler" w:date="2010-12-01T11:03:00Z">
        <w:r>
          <w:rPr>
            <w:rFonts w:ascii="Arial" w:hAnsi="Arial" w:cs="Arial"/>
          </w:rPr>
          <w:t xml:space="preserve">8 </w:t>
        </w:r>
        <w:r>
          <w:rPr>
            <w:rFonts w:ascii="Arial" w:hAnsi="Arial" w:cs="Arial"/>
          </w:rPr>
          <w:tab/>
          <w:t xml:space="preserve">Hu G, Cassano PA. Antioxidant nutrients and pulmonary function: the Third National Health and Nutrition Examination Survey (NHANES III). </w:t>
        </w:r>
        <w:r w:rsidR="007A6438" w:rsidRPr="007A6438">
          <w:rPr>
            <w:rFonts w:ascii="Arial" w:hAnsi="Arial" w:cs="Arial"/>
            <w:i/>
          </w:rPr>
          <w:t>Am J Epidemiol</w:t>
        </w:r>
        <w:r>
          <w:rPr>
            <w:rFonts w:ascii="Arial" w:hAnsi="Arial" w:cs="Arial"/>
          </w:rPr>
          <w:t>;151:975-81.</w:t>
        </w:r>
      </w:ins>
    </w:p>
    <w:p w:rsidR="007A6438" w:rsidRDefault="00F469DD" w:rsidP="007A6438">
      <w:pPr>
        <w:tabs>
          <w:tab w:val="left" w:pos="0"/>
          <w:tab w:val="right" w:pos="360"/>
          <w:tab w:val="right" w:pos="540"/>
          <w:tab w:val="left" w:pos="720"/>
        </w:tabs>
        <w:spacing w:after="240" w:line="480" w:lineRule="auto"/>
        <w:rPr>
          <w:ins w:id="201" w:author="Anne Agler" w:date="2010-12-01T11:03:00Z"/>
          <w:rFonts w:ascii="Arial" w:hAnsi="Arial" w:cs="Arial"/>
        </w:rPr>
      </w:pPr>
      <w:ins w:id="202" w:author="Anne Agler" w:date="2010-12-01T11:03:00Z">
        <w:r>
          <w:rPr>
            <w:rFonts w:ascii="Arial" w:hAnsi="Arial" w:cs="Arial"/>
          </w:rPr>
          <w:t xml:space="preserve">9 </w:t>
        </w:r>
        <w:r>
          <w:rPr>
            <w:rFonts w:ascii="Arial" w:hAnsi="Arial" w:cs="Arial"/>
          </w:rPr>
          <w:tab/>
          <w:t xml:space="preserve">Grievink L, Smit HA, Ocke MC, van't Veer P, Kromhout D. Dietary intake of antioxidant (pro)-vitamins, respiratory symptoms and pulmonary function: the MORGEN study. </w:t>
        </w:r>
        <w:r w:rsidR="007A6438" w:rsidRPr="007A6438">
          <w:rPr>
            <w:rFonts w:ascii="Arial" w:hAnsi="Arial" w:cs="Arial"/>
            <w:i/>
          </w:rPr>
          <w:t>Thorax</w:t>
        </w:r>
        <w:r>
          <w:rPr>
            <w:rFonts w:ascii="Arial" w:hAnsi="Arial" w:cs="Arial"/>
          </w:rPr>
          <w:t xml:space="preserve"> 1998;53:166-71.</w:t>
        </w:r>
      </w:ins>
    </w:p>
    <w:p w:rsidR="007A6438" w:rsidRDefault="00F469DD" w:rsidP="007A6438">
      <w:pPr>
        <w:tabs>
          <w:tab w:val="left" w:pos="0"/>
          <w:tab w:val="right" w:pos="360"/>
          <w:tab w:val="right" w:pos="540"/>
          <w:tab w:val="left" w:pos="720"/>
        </w:tabs>
        <w:spacing w:after="240" w:line="480" w:lineRule="auto"/>
        <w:rPr>
          <w:ins w:id="203" w:author="Anne Agler" w:date="2010-12-01T11:03:00Z"/>
          <w:rFonts w:ascii="Arial" w:hAnsi="Arial" w:cs="Arial"/>
        </w:rPr>
      </w:pPr>
      <w:ins w:id="204" w:author="Anne Agler" w:date="2010-12-01T11:03:00Z">
        <w:r>
          <w:rPr>
            <w:rFonts w:ascii="Arial" w:hAnsi="Arial" w:cs="Arial"/>
          </w:rPr>
          <w:t xml:space="preserve">10 </w:t>
        </w:r>
        <w:r>
          <w:rPr>
            <w:rFonts w:ascii="Arial" w:hAnsi="Arial" w:cs="Arial"/>
          </w:rPr>
          <w:tab/>
          <w:t xml:space="preserve">McKeever TM, Lewis SA, Smit HA, Burney P, Cassano PA, Britton J. A multivariate analysis of serum nutrient levels and lung function. </w:t>
        </w:r>
        <w:r w:rsidR="007A6438" w:rsidRPr="007A6438">
          <w:rPr>
            <w:rFonts w:ascii="Arial" w:hAnsi="Arial" w:cs="Arial"/>
            <w:i/>
          </w:rPr>
          <w:t>Respir Res</w:t>
        </w:r>
        <w:r>
          <w:rPr>
            <w:rFonts w:ascii="Arial" w:hAnsi="Arial" w:cs="Arial"/>
          </w:rPr>
          <w:t xml:space="preserve"> 2008;9:67-76.</w:t>
        </w:r>
      </w:ins>
    </w:p>
    <w:p w:rsidR="007A6438" w:rsidRDefault="00010C9C" w:rsidP="007A6438">
      <w:pPr>
        <w:tabs>
          <w:tab w:val="left" w:pos="0"/>
          <w:tab w:val="right" w:pos="360"/>
          <w:tab w:val="right" w:pos="540"/>
          <w:tab w:val="left" w:pos="720"/>
        </w:tabs>
        <w:spacing w:after="240" w:line="480" w:lineRule="auto"/>
        <w:rPr>
          <w:ins w:id="205" w:author="Anne Agler" w:date="2010-12-01T11:03:00Z"/>
          <w:rFonts w:ascii="Arial" w:hAnsi="Arial" w:cs="Arial"/>
        </w:rPr>
      </w:pPr>
      <w:ins w:id="206" w:author="Anne Agler" w:date="2010-12-01T11:03:00Z">
        <w:r>
          <w:rPr>
            <w:rFonts w:ascii="Arial" w:hAnsi="Arial" w:cs="Arial"/>
          </w:rPr>
          <w:t>11</w:t>
        </w:r>
        <w:r w:rsidR="00F469DD">
          <w:rPr>
            <w:rFonts w:ascii="Arial" w:hAnsi="Arial" w:cs="Arial"/>
          </w:rPr>
          <w:t xml:space="preserve"> </w:t>
        </w:r>
        <w:r w:rsidR="00F469DD">
          <w:rPr>
            <w:rFonts w:ascii="Arial" w:hAnsi="Arial" w:cs="Arial"/>
          </w:rPr>
          <w:tab/>
          <w:t xml:space="preserve">Gosker HR, Bast A, Haenen GR, Fischer MA, van d, V, Wouters EF, et al. Altered antioxidant status in peripheral skeletal muscle of patients with COPD. </w:t>
        </w:r>
        <w:r w:rsidR="007A6438" w:rsidRPr="007A6438">
          <w:rPr>
            <w:rFonts w:ascii="Arial" w:hAnsi="Arial" w:cs="Arial"/>
            <w:i/>
          </w:rPr>
          <w:t>Respir Med</w:t>
        </w:r>
        <w:r w:rsidR="00F469DD">
          <w:rPr>
            <w:rFonts w:ascii="Arial" w:hAnsi="Arial" w:cs="Arial"/>
          </w:rPr>
          <w:t xml:space="preserve"> 2005;99:118-25.</w:t>
        </w:r>
      </w:ins>
    </w:p>
    <w:p w:rsidR="007A6438" w:rsidRDefault="00010C9C" w:rsidP="007A6438">
      <w:pPr>
        <w:tabs>
          <w:tab w:val="left" w:pos="0"/>
          <w:tab w:val="right" w:pos="360"/>
          <w:tab w:val="right" w:pos="540"/>
          <w:tab w:val="left" w:pos="720"/>
        </w:tabs>
        <w:spacing w:after="240" w:line="480" w:lineRule="auto"/>
        <w:rPr>
          <w:ins w:id="207" w:author="Anne Agler" w:date="2010-12-01T11:03:00Z"/>
          <w:rFonts w:ascii="Arial" w:hAnsi="Arial" w:cs="Arial"/>
        </w:rPr>
      </w:pPr>
      <w:ins w:id="208" w:author="Anne Agler" w:date="2010-12-01T11:11:00Z">
        <w:r>
          <w:rPr>
            <w:rFonts w:ascii="Arial" w:hAnsi="Arial" w:cs="Arial"/>
          </w:rPr>
          <w:t>1</w:t>
        </w:r>
      </w:ins>
      <w:ins w:id="209" w:author="Anne Agler" w:date="2010-12-01T11:03:00Z">
        <w:r w:rsidR="00F469DD">
          <w:rPr>
            <w:rFonts w:ascii="Arial" w:hAnsi="Arial" w:cs="Arial"/>
          </w:rPr>
          <w:t xml:space="preserve">2 </w:t>
        </w:r>
        <w:r w:rsidR="00F469DD">
          <w:rPr>
            <w:rFonts w:ascii="Arial" w:hAnsi="Arial" w:cs="Arial"/>
          </w:rPr>
          <w:tab/>
          <w:t xml:space="preserve">Wright ME, Lawson KA, Weinstein SJ, Pietinen P, Taylor PR, Virtamo J, et al. Higher baseline serum concentrations of vitamin E are associated with lower total and cause-specific mortality in the Alpha-Tocopherol, Beta-Carotene Cancer Prevention Study. </w:t>
        </w:r>
        <w:r w:rsidR="007A6438" w:rsidRPr="007A6438">
          <w:rPr>
            <w:rFonts w:ascii="Arial" w:hAnsi="Arial" w:cs="Arial"/>
            <w:i/>
          </w:rPr>
          <w:t>Am J Clin Nutr</w:t>
        </w:r>
        <w:r w:rsidR="00F469DD">
          <w:rPr>
            <w:rFonts w:ascii="Arial" w:hAnsi="Arial" w:cs="Arial"/>
          </w:rPr>
          <w:t xml:space="preserve"> 2006;84:1200-7.</w:t>
        </w:r>
      </w:ins>
    </w:p>
    <w:p w:rsidR="007A6438" w:rsidRDefault="00F469DD" w:rsidP="007A6438">
      <w:pPr>
        <w:tabs>
          <w:tab w:val="left" w:pos="0"/>
          <w:tab w:val="right" w:pos="360"/>
          <w:tab w:val="right" w:pos="540"/>
          <w:tab w:val="left" w:pos="720"/>
        </w:tabs>
        <w:spacing w:after="240" w:line="480" w:lineRule="auto"/>
        <w:rPr>
          <w:ins w:id="210" w:author="Anne Agler" w:date="2010-12-01T11:03:00Z"/>
          <w:rFonts w:ascii="Arial" w:hAnsi="Arial" w:cs="Arial"/>
        </w:rPr>
      </w:pPr>
      <w:ins w:id="211" w:author="Anne Agler" w:date="2010-12-01T11:03:00Z">
        <w:r>
          <w:rPr>
            <w:rFonts w:ascii="Arial" w:hAnsi="Arial" w:cs="Arial"/>
          </w:rPr>
          <w:t xml:space="preserve">13 </w:t>
        </w:r>
        <w:r>
          <w:rPr>
            <w:rFonts w:ascii="Arial" w:hAnsi="Arial" w:cs="Arial"/>
          </w:rPr>
          <w:tab/>
          <w:t xml:space="preserve">Keranis E, Makris D, Rodopoulou P, Martinou H, Papamakarios G, Daniil Z, et al. Impact of dietary shift to higher antioxidant foods in COPD: A Randomized Trial. </w:t>
        </w:r>
        <w:r w:rsidR="007A6438" w:rsidRPr="007A6438">
          <w:rPr>
            <w:rFonts w:ascii="Arial" w:hAnsi="Arial" w:cs="Arial"/>
            <w:i/>
          </w:rPr>
          <w:t>Eur Respir J</w:t>
        </w:r>
        <w:r>
          <w:rPr>
            <w:rFonts w:ascii="Arial" w:hAnsi="Arial" w:cs="Arial"/>
          </w:rPr>
          <w:t xml:space="preserve"> 2010;36:774-80.</w:t>
        </w:r>
      </w:ins>
    </w:p>
    <w:p w:rsidR="007A6438" w:rsidRDefault="00F469DD" w:rsidP="007A6438">
      <w:pPr>
        <w:tabs>
          <w:tab w:val="left" w:pos="0"/>
          <w:tab w:val="right" w:pos="360"/>
          <w:tab w:val="right" w:pos="540"/>
          <w:tab w:val="left" w:pos="720"/>
        </w:tabs>
        <w:spacing w:after="240" w:line="480" w:lineRule="auto"/>
        <w:rPr>
          <w:ins w:id="212" w:author="Anne Agler" w:date="2010-12-01T11:03:00Z"/>
          <w:rFonts w:ascii="Arial" w:hAnsi="Arial" w:cs="Arial"/>
        </w:rPr>
      </w:pPr>
      <w:ins w:id="213" w:author="Anne Agler" w:date="2010-12-01T11:03:00Z">
        <w:r>
          <w:rPr>
            <w:rFonts w:ascii="Arial" w:hAnsi="Arial" w:cs="Arial"/>
          </w:rPr>
          <w:t xml:space="preserve">14 </w:t>
        </w:r>
        <w:r>
          <w:rPr>
            <w:rFonts w:ascii="Arial" w:hAnsi="Arial" w:cs="Arial"/>
          </w:rPr>
          <w:tab/>
          <w:t xml:space="preserve">Daga MK, Chhabra R, Sharma B, Mishra TK. Effects of exogenous vitamin E supplementation on the levels of oxidants and antioxidants in chronic obstructive pulmonary disease. </w:t>
        </w:r>
        <w:r w:rsidR="007A6438" w:rsidRPr="007A6438">
          <w:rPr>
            <w:rFonts w:ascii="Arial" w:hAnsi="Arial" w:cs="Arial"/>
            <w:i/>
          </w:rPr>
          <w:t>J Biosci</w:t>
        </w:r>
        <w:r>
          <w:rPr>
            <w:rFonts w:ascii="Arial" w:hAnsi="Arial" w:cs="Arial"/>
          </w:rPr>
          <w:t xml:space="preserve"> 2003;28:7-11.</w:t>
        </w:r>
      </w:ins>
    </w:p>
    <w:p w:rsidR="007A6438" w:rsidRDefault="00F469DD" w:rsidP="007A6438">
      <w:pPr>
        <w:tabs>
          <w:tab w:val="left" w:pos="0"/>
          <w:tab w:val="right" w:pos="360"/>
          <w:tab w:val="right" w:pos="540"/>
          <w:tab w:val="left" w:pos="720"/>
        </w:tabs>
        <w:spacing w:after="240" w:line="480" w:lineRule="auto"/>
        <w:rPr>
          <w:ins w:id="214" w:author="Anne Agler" w:date="2010-12-01T11:03:00Z"/>
          <w:rFonts w:ascii="Arial" w:hAnsi="Arial" w:cs="Arial"/>
        </w:rPr>
      </w:pPr>
      <w:ins w:id="215" w:author="Anne Agler" w:date="2010-12-01T11:03:00Z">
        <w:r>
          <w:rPr>
            <w:rFonts w:ascii="Arial" w:hAnsi="Arial" w:cs="Arial"/>
          </w:rPr>
          <w:t xml:space="preserve">15 </w:t>
        </w:r>
        <w:r>
          <w:rPr>
            <w:rFonts w:ascii="Arial" w:hAnsi="Arial" w:cs="Arial"/>
          </w:rPr>
          <w:tab/>
          <w:t xml:space="preserve">Nadeem A, Raj HG, Chhabra SK. Effect of vitamin E supplementation with standard treatment on oxidant-antioxidant status in chronic obstructive pulmonary disease. </w:t>
        </w:r>
        <w:r w:rsidR="007A6438" w:rsidRPr="007A6438">
          <w:rPr>
            <w:rFonts w:ascii="Arial" w:hAnsi="Arial" w:cs="Arial"/>
            <w:i/>
          </w:rPr>
          <w:t>Indian J Med Res</w:t>
        </w:r>
        <w:r>
          <w:rPr>
            <w:rFonts w:ascii="Arial" w:hAnsi="Arial" w:cs="Arial"/>
          </w:rPr>
          <w:t xml:space="preserve"> 2008;128:705-11.</w:t>
        </w:r>
      </w:ins>
    </w:p>
    <w:p w:rsidR="007A6438" w:rsidRDefault="00010C9C" w:rsidP="007A6438">
      <w:pPr>
        <w:tabs>
          <w:tab w:val="left" w:pos="0"/>
          <w:tab w:val="right" w:pos="360"/>
          <w:tab w:val="right" w:pos="540"/>
          <w:tab w:val="left" w:pos="720"/>
        </w:tabs>
        <w:spacing w:after="240" w:line="480" w:lineRule="auto"/>
        <w:rPr>
          <w:ins w:id="216" w:author="Anne Agler" w:date="2010-12-01T11:03:00Z"/>
          <w:rFonts w:ascii="Arial" w:hAnsi="Arial" w:cs="Arial"/>
        </w:rPr>
      </w:pPr>
      <w:ins w:id="217" w:author="Anne Agler" w:date="2010-12-01T11:14:00Z">
        <w:r>
          <w:rPr>
            <w:rFonts w:ascii="Arial" w:hAnsi="Arial" w:cs="Arial"/>
          </w:rPr>
          <w:t>1</w:t>
        </w:r>
      </w:ins>
      <w:ins w:id="218" w:author="Anne Agler" w:date="2010-12-01T11:03:00Z">
        <w:r w:rsidR="00F469DD">
          <w:rPr>
            <w:rFonts w:ascii="Arial" w:hAnsi="Arial" w:cs="Arial"/>
          </w:rPr>
          <w:t xml:space="preserve">6 </w:t>
        </w:r>
        <w:r w:rsidR="00F469DD">
          <w:rPr>
            <w:rFonts w:ascii="Arial" w:hAnsi="Arial" w:cs="Arial"/>
          </w:rPr>
          <w:tab/>
          <w:t xml:space="preserve">Rautalahti M, Virtamo J, Haukka J, Heinonen OP, Sundvall J, Albanes D, et al. The effect of alpha-tocopherol and beta-carotene supplementation on COPD symptoms. </w:t>
        </w:r>
        <w:r w:rsidR="007A6438" w:rsidRPr="007A6438">
          <w:rPr>
            <w:rFonts w:ascii="Arial" w:hAnsi="Arial" w:cs="Arial"/>
            <w:i/>
          </w:rPr>
          <w:t>Am J Respir Crit Care Med</w:t>
        </w:r>
        <w:r w:rsidR="00F469DD">
          <w:rPr>
            <w:rFonts w:ascii="Arial" w:hAnsi="Arial" w:cs="Arial"/>
          </w:rPr>
          <w:t xml:space="preserve"> 1997;156:1447-52.</w:t>
        </w:r>
      </w:ins>
    </w:p>
    <w:p w:rsidR="007A6438" w:rsidRDefault="00F469DD" w:rsidP="007A6438">
      <w:pPr>
        <w:tabs>
          <w:tab w:val="left" w:pos="0"/>
          <w:tab w:val="right" w:pos="360"/>
          <w:tab w:val="right" w:pos="540"/>
          <w:tab w:val="left" w:pos="720"/>
        </w:tabs>
        <w:spacing w:after="240" w:line="480" w:lineRule="auto"/>
        <w:rPr>
          <w:ins w:id="219" w:author="Anne Agler" w:date="2010-12-01T11:03:00Z"/>
          <w:rFonts w:ascii="Arial" w:hAnsi="Arial" w:cs="Arial"/>
        </w:rPr>
      </w:pPr>
      <w:ins w:id="220" w:author="Anne Agler" w:date="2010-12-01T11:03:00Z">
        <w:r>
          <w:rPr>
            <w:rFonts w:ascii="Arial" w:hAnsi="Arial" w:cs="Arial"/>
          </w:rPr>
          <w:t xml:space="preserve">17 </w:t>
        </w:r>
        <w:r>
          <w:rPr>
            <w:rFonts w:ascii="Arial" w:hAnsi="Arial" w:cs="Arial"/>
          </w:rPr>
          <w:tab/>
          <w:t xml:space="preserve">MRC/BHF Heart Protection Study of antioxidant vitamin supplementation in 20,536 high-risk individuals: a randomised placebo-controlled trial. </w:t>
        </w:r>
        <w:r w:rsidR="007A6438" w:rsidRPr="007A6438">
          <w:rPr>
            <w:rFonts w:ascii="Arial" w:hAnsi="Arial" w:cs="Arial"/>
            <w:i/>
          </w:rPr>
          <w:t>Lancet</w:t>
        </w:r>
        <w:r>
          <w:rPr>
            <w:rFonts w:ascii="Arial" w:hAnsi="Arial" w:cs="Arial"/>
          </w:rPr>
          <w:t xml:space="preserve"> 2002;360:23-33.</w:t>
        </w:r>
      </w:ins>
    </w:p>
    <w:p w:rsidR="007A6438" w:rsidRDefault="00F469DD" w:rsidP="007A6438">
      <w:pPr>
        <w:tabs>
          <w:tab w:val="left" w:pos="0"/>
          <w:tab w:val="right" w:pos="360"/>
          <w:tab w:val="right" w:pos="540"/>
          <w:tab w:val="left" w:pos="720"/>
        </w:tabs>
        <w:spacing w:after="240" w:line="480" w:lineRule="auto"/>
        <w:rPr>
          <w:ins w:id="221" w:author="Anne Agler" w:date="2010-12-01T11:03:00Z"/>
          <w:rFonts w:ascii="Arial" w:hAnsi="Arial" w:cs="Arial"/>
        </w:rPr>
      </w:pPr>
      <w:ins w:id="222" w:author="Anne Agler" w:date="2010-12-01T11:03:00Z">
        <w:r>
          <w:rPr>
            <w:rFonts w:ascii="Arial" w:hAnsi="Arial" w:cs="Arial"/>
          </w:rPr>
          <w:t xml:space="preserve">18 </w:t>
        </w:r>
        <w:r>
          <w:rPr>
            <w:rFonts w:ascii="Arial" w:hAnsi="Arial" w:cs="Arial"/>
          </w:rPr>
          <w:tab/>
          <w:t xml:space="preserve">Rexrode KM, Lee IM, Cook NR, Hennekens CH, Buring JE. Baseline characteristics of participants in the Women's Health Study. </w:t>
        </w:r>
        <w:r w:rsidR="007A6438" w:rsidRPr="007A6438">
          <w:rPr>
            <w:rFonts w:ascii="Arial" w:hAnsi="Arial" w:cs="Arial"/>
            <w:i/>
          </w:rPr>
          <w:t>J Womens Health Gend Based Med</w:t>
        </w:r>
        <w:r>
          <w:rPr>
            <w:rFonts w:ascii="Arial" w:hAnsi="Arial" w:cs="Arial"/>
          </w:rPr>
          <w:t xml:space="preserve"> 2000;9:19-27.</w:t>
        </w:r>
      </w:ins>
    </w:p>
    <w:p w:rsidR="007A6438" w:rsidRDefault="00F469DD" w:rsidP="007A6438">
      <w:pPr>
        <w:tabs>
          <w:tab w:val="left" w:pos="0"/>
          <w:tab w:val="right" w:pos="360"/>
          <w:tab w:val="right" w:pos="540"/>
          <w:tab w:val="left" w:pos="720"/>
        </w:tabs>
        <w:spacing w:after="240" w:line="480" w:lineRule="auto"/>
        <w:rPr>
          <w:ins w:id="223" w:author="Anne Agler" w:date="2010-12-01T11:03:00Z"/>
          <w:rFonts w:ascii="Arial" w:hAnsi="Arial" w:cs="Arial"/>
        </w:rPr>
      </w:pPr>
      <w:ins w:id="224" w:author="Anne Agler" w:date="2010-12-01T11:03:00Z">
        <w:r>
          <w:rPr>
            <w:rFonts w:ascii="Arial" w:hAnsi="Arial" w:cs="Arial"/>
          </w:rPr>
          <w:t xml:space="preserve">19 </w:t>
        </w:r>
        <w:r>
          <w:rPr>
            <w:rFonts w:ascii="Arial" w:hAnsi="Arial" w:cs="Arial"/>
          </w:rPr>
          <w:tab/>
          <w:t xml:space="preserve">Lee IM, Cook NR, Gaziano JM, Gordon D, Ridker PM, Manson JE, et al. Vitamin E in the primary prevention of cardiovascular disease and cancer: the Women's Health Study: a randomized controlled trial. </w:t>
        </w:r>
        <w:r w:rsidR="007A6438" w:rsidRPr="007A6438">
          <w:rPr>
            <w:rFonts w:ascii="Arial" w:hAnsi="Arial" w:cs="Arial"/>
            <w:i/>
          </w:rPr>
          <w:t>JAMA</w:t>
        </w:r>
        <w:r>
          <w:rPr>
            <w:rFonts w:ascii="Arial" w:hAnsi="Arial" w:cs="Arial"/>
          </w:rPr>
          <w:t xml:space="preserve"> 2005;294:56-65.</w:t>
        </w:r>
      </w:ins>
    </w:p>
    <w:p w:rsidR="007A6438" w:rsidRDefault="00F469DD" w:rsidP="007A6438">
      <w:pPr>
        <w:tabs>
          <w:tab w:val="left" w:pos="0"/>
          <w:tab w:val="right" w:pos="360"/>
          <w:tab w:val="right" w:pos="540"/>
          <w:tab w:val="left" w:pos="720"/>
        </w:tabs>
        <w:spacing w:after="240" w:line="480" w:lineRule="auto"/>
        <w:rPr>
          <w:ins w:id="225" w:author="Anne Agler" w:date="2010-12-01T11:03:00Z"/>
          <w:rFonts w:ascii="Arial" w:hAnsi="Arial" w:cs="Arial"/>
        </w:rPr>
      </w:pPr>
      <w:ins w:id="226" w:author="Anne Agler" w:date="2010-12-01T11:03:00Z">
        <w:r>
          <w:rPr>
            <w:rFonts w:ascii="Arial" w:hAnsi="Arial" w:cs="Arial"/>
          </w:rPr>
          <w:t xml:space="preserve">20 </w:t>
        </w:r>
        <w:r>
          <w:rPr>
            <w:rFonts w:ascii="Arial" w:hAnsi="Arial" w:cs="Arial"/>
          </w:rPr>
          <w:tab/>
          <w:t xml:space="preserve">Barr RG, Herbstman J, Speizer FE, Camargo CA, Jr. Validation of self-reported chronic obstructive pulmonary disease in a cohort study of nurses. </w:t>
        </w:r>
        <w:r w:rsidR="007A6438" w:rsidRPr="007A6438">
          <w:rPr>
            <w:rFonts w:ascii="Arial" w:hAnsi="Arial" w:cs="Arial"/>
            <w:i/>
          </w:rPr>
          <w:t>Am J Epidemiol</w:t>
        </w:r>
        <w:r>
          <w:rPr>
            <w:rFonts w:ascii="Arial" w:hAnsi="Arial" w:cs="Arial"/>
          </w:rPr>
          <w:t xml:space="preserve"> 2002;155:965-71.</w:t>
        </w:r>
      </w:ins>
    </w:p>
    <w:p w:rsidR="007A6438" w:rsidRDefault="00F469DD" w:rsidP="007A6438">
      <w:pPr>
        <w:tabs>
          <w:tab w:val="left" w:pos="0"/>
          <w:tab w:val="right" w:pos="360"/>
          <w:tab w:val="right" w:pos="540"/>
          <w:tab w:val="left" w:pos="720"/>
        </w:tabs>
        <w:spacing w:after="240" w:line="480" w:lineRule="auto"/>
        <w:rPr>
          <w:ins w:id="227" w:author="Anne Agler" w:date="2010-12-01T11:03:00Z"/>
          <w:rFonts w:ascii="Arial" w:hAnsi="Arial" w:cs="Arial"/>
        </w:rPr>
      </w:pPr>
      <w:ins w:id="228" w:author="Anne Agler" w:date="2010-12-01T11:03:00Z">
        <w:r>
          <w:rPr>
            <w:rFonts w:ascii="Arial" w:hAnsi="Arial" w:cs="Arial"/>
          </w:rPr>
          <w:t xml:space="preserve">21 </w:t>
        </w:r>
        <w:r>
          <w:rPr>
            <w:rFonts w:ascii="Arial" w:hAnsi="Arial" w:cs="Arial"/>
          </w:rPr>
          <w:tab/>
          <w:t xml:space="preserve">Tinkelman DG, Price DB, Nordyke RJ, Halbert RJ. Misdiagnosis of COPD and asthma in primary care patients 40 years of age and over. </w:t>
        </w:r>
        <w:r w:rsidR="007A6438" w:rsidRPr="007A6438">
          <w:rPr>
            <w:rFonts w:ascii="Arial" w:hAnsi="Arial" w:cs="Arial"/>
            <w:i/>
          </w:rPr>
          <w:t>J Asthma</w:t>
        </w:r>
        <w:r>
          <w:rPr>
            <w:rFonts w:ascii="Arial" w:hAnsi="Arial" w:cs="Arial"/>
          </w:rPr>
          <w:t xml:space="preserve"> 2006;43:75-80.</w:t>
        </w:r>
      </w:ins>
    </w:p>
    <w:p w:rsidR="007A6438" w:rsidRDefault="00F469DD" w:rsidP="007A6438">
      <w:pPr>
        <w:tabs>
          <w:tab w:val="left" w:pos="0"/>
          <w:tab w:val="right" w:pos="360"/>
          <w:tab w:val="right" w:pos="540"/>
          <w:tab w:val="left" w:pos="720"/>
        </w:tabs>
        <w:spacing w:after="240" w:line="480" w:lineRule="auto"/>
        <w:rPr>
          <w:ins w:id="229" w:author="Anne Agler" w:date="2010-12-01T11:03:00Z"/>
          <w:rFonts w:ascii="Arial" w:hAnsi="Arial" w:cs="Arial"/>
        </w:rPr>
      </w:pPr>
      <w:ins w:id="230" w:author="Anne Agler" w:date="2010-12-01T11:03:00Z">
        <w:r>
          <w:rPr>
            <w:rFonts w:ascii="Arial" w:hAnsi="Arial" w:cs="Arial"/>
          </w:rPr>
          <w:t xml:space="preserve">22 </w:t>
        </w:r>
        <w:r>
          <w:rPr>
            <w:rFonts w:ascii="Arial" w:hAnsi="Arial" w:cs="Arial"/>
          </w:rPr>
          <w:tab/>
          <w:t xml:space="preserve">Schurks M, Glynn RJ, Rist PM, Tzourio C, Kurth T. Effects of vitamin E on stroke subtypes: meta-analysis of randomised controlled trials. </w:t>
        </w:r>
        <w:r w:rsidR="007A6438" w:rsidRPr="007A6438">
          <w:rPr>
            <w:rFonts w:ascii="Arial" w:hAnsi="Arial" w:cs="Arial"/>
            <w:i/>
          </w:rPr>
          <w:t>BMJ</w:t>
        </w:r>
        <w:r>
          <w:rPr>
            <w:rFonts w:ascii="Arial" w:hAnsi="Arial" w:cs="Arial"/>
          </w:rPr>
          <w:t xml:space="preserve"> 2010;341:c5702.</w:t>
        </w:r>
      </w:ins>
    </w:p>
    <w:p w:rsidR="007A6438" w:rsidRDefault="00F469DD" w:rsidP="007A6438">
      <w:pPr>
        <w:tabs>
          <w:tab w:val="left" w:pos="0"/>
          <w:tab w:val="right" w:pos="360"/>
          <w:tab w:val="right" w:pos="540"/>
          <w:tab w:val="left" w:pos="720"/>
        </w:tabs>
        <w:spacing w:after="240" w:line="480" w:lineRule="auto"/>
        <w:rPr>
          <w:ins w:id="231" w:author="Anne Agler" w:date="2010-12-01T11:03:00Z"/>
          <w:rFonts w:ascii="Arial" w:hAnsi="Arial" w:cs="Arial"/>
        </w:rPr>
      </w:pPr>
      <w:ins w:id="232" w:author="Anne Agler" w:date="2010-12-01T11:03:00Z">
        <w:r>
          <w:rPr>
            <w:rFonts w:ascii="Arial" w:hAnsi="Arial" w:cs="Arial"/>
          </w:rPr>
          <w:t xml:space="preserve">23 </w:t>
        </w:r>
        <w:r>
          <w:rPr>
            <w:rFonts w:ascii="Arial" w:hAnsi="Arial" w:cs="Arial"/>
          </w:rPr>
          <w:tab/>
          <w:t xml:space="preserve">Kolleck I, Sinha P, Rustow B. Vitamin E as an antioxidant of the lung: mechanisms of vitamin E delivery to alveolar type II cells. </w:t>
        </w:r>
        <w:r w:rsidR="007A6438" w:rsidRPr="007A6438">
          <w:rPr>
            <w:rFonts w:ascii="Arial" w:hAnsi="Arial" w:cs="Arial"/>
            <w:i/>
          </w:rPr>
          <w:t>Am J Respir Crit Care Med</w:t>
        </w:r>
        <w:r>
          <w:rPr>
            <w:rFonts w:ascii="Arial" w:hAnsi="Arial" w:cs="Arial"/>
          </w:rPr>
          <w:t xml:space="preserve"> 2002;166:S62-S66.</w:t>
        </w:r>
      </w:ins>
    </w:p>
    <w:p w:rsidR="007A6438" w:rsidRDefault="00F469DD" w:rsidP="007A6438">
      <w:pPr>
        <w:tabs>
          <w:tab w:val="left" w:pos="0"/>
          <w:tab w:val="right" w:pos="360"/>
          <w:tab w:val="right" w:pos="540"/>
          <w:tab w:val="left" w:pos="720"/>
        </w:tabs>
        <w:spacing w:after="240" w:line="480" w:lineRule="auto"/>
        <w:rPr>
          <w:ins w:id="233" w:author="Anne Agler" w:date="2010-12-01T11:03:00Z"/>
          <w:rFonts w:ascii="Arial" w:hAnsi="Arial" w:cs="Arial"/>
        </w:rPr>
      </w:pPr>
      <w:ins w:id="234" w:author="Anne Agler" w:date="2010-12-01T11:03:00Z">
        <w:r>
          <w:rPr>
            <w:rFonts w:ascii="Arial" w:hAnsi="Arial" w:cs="Arial"/>
          </w:rPr>
          <w:t xml:space="preserve">24 </w:t>
        </w:r>
        <w:r>
          <w:rPr>
            <w:rFonts w:ascii="Arial" w:hAnsi="Arial" w:cs="Arial"/>
          </w:rPr>
          <w:tab/>
          <w:t xml:space="preserve">Cirillo DJ, Agrawal Y, Cassano PA. Lipids and pulmonary function in the Third National Health and Nutrition Examination Survey. </w:t>
        </w:r>
        <w:r w:rsidR="007A6438" w:rsidRPr="007A6438">
          <w:rPr>
            <w:rFonts w:ascii="Arial" w:hAnsi="Arial" w:cs="Arial"/>
            <w:i/>
          </w:rPr>
          <w:t>Am J Epidemiol</w:t>
        </w:r>
        <w:r>
          <w:rPr>
            <w:rFonts w:ascii="Arial" w:hAnsi="Arial" w:cs="Arial"/>
          </w:rPr>
          <w:t xml:space="preserve"> 2002;155:842-8.</w:t>
        </w:r>
      </w:ins>
    </w:p>
    <w:p w:rsidR="007A6438" w:rsidRDefault="00F469DD" w:rsidP="007A6438">
      <w:pPr>
        <w:tabs>
          <w:tab w:val="left" w:pos="0"/>
          <w:tab w:val="right" w:pos="360"/>
          <w:tab w:val="right" w:pos="540"/>
          <w:tab w:val="left" w:pos="720"/>
        </w:tabs>
        <w:spacing w:after="240" w:line="480" w:lineRule="auto"/>
        <w:rPr>
          <w:ins w:id="235" w:author="Anne Agler" w:date="2010-12-01T11:03:00Z"/>
          <w:rFonts w:ascii="Arial" w:hAnsi="Arial" w:cs="Arial"/>
        </w:rPr>
      </w:pPr>
      <w:ins w:id="236" w:author="Anne Agler" w:date="2010-12-01T11:03:00Z">
        <w:r>
          <w:rPr>
            <w:rFonts w:ascii="Arial" w:hAnsi="Arial" w:cs="Arial"/>
          </w:rPr>
          <w:t xml:space="preserve">25 </w:t>
        </w:r>
        <w:r>
          <w:rPr>
            <w:rFonts w:ascii="Arial" w:hAnsi="Arial" w:cs="Arial"/>
          </w:rPr>
          <w:tab/>
          <w:t xml:space="preserve">Cheung BM, Li M, Ong KL, Wat NM, Tam S, Pang RW, et al. High density lipoprotein-cholesterol levels increase with age in American women but not in Hong Kong Chinese women. </w:t>
        </w:r>
        <w:r w:rsidR="007A6438" w:rsidRPr="007A6438">
          <w:rPr>
            <w:rFonts w:ascii="Arial" w:hAnsi="Arial" w:cs="Arial"/>
            <w:i/>
          </w:rPr>
          <w:t>Clin Endocrinol (Oxf)</w:t>
        </w:r>
        <w:r>
          <w:rPr>
            <w:rFonts w:ascii="Arial" w:hAnsi="Arial" w:cs="Arial"/>
          </w:rPr>
          <w:t xml:space="preserve"> 2009</w:t>
        </w:r>
      </w:ins>
      <w:ins w:id="237" w:author="Anne Agler" w:date="2010-12-01T11:18:00Z">
        <w:r w:rsidR="00E572AC">
          <w:rPr>
            <w:rFonts w:ascii="Arial" w:hAnsi="Arial" w:cs="Arial"/>
          </w:rPr>
          <w:t>;</w:t>
        </w:r>
      </w:ins>
      <w:ins w:id="238" w:author="Anne Agler" w:date="2010-12-01T11:03:00Z">
        <w:r>
          <w:rPr>
            <w:rFonts w:ascii="Arial" w:hAnsi="Arial" w:cs="Arial"/>
          </w:rPr>
          <w:t>70:561-8.</w:t>
        </w:r>
      </w:ins>
    </w:p>
    <w:p w:rsidR="007A6438" w:rsidRDefault="00F469DD" w:rsidP="007A6438">
      <w:pPr>
        <w:tabs>
          <w:tab w:val="left" w:pos="0"/>
          <w:tab w:val="right" w:pos="360"/>
          <w:tab w:val="right" w:pos="540"/>
          <w:tab w:val="left" w:pos="720"/>
        </w:tabs>
        <w:spacing w:after="240" w:line="480" w:lineRule="auto"/>
        <w:rPr>
          <w:ins w:id="239" w:author="Anne Agler" w:date="2010-12-01T11:03:00Z"/>
          <w:rFonts w:ascii="Arial" w:hAnsi="Arial" w:cs="Arial"/>
        </w:rPr>
      </w:pPr>
      <w:ins w:id="240" w:author="Anne Agler" w:date="2010-12-01T11:03:00Z">
        <w:r>
          <w:rPr>
            <w:rFonts w:ascii="Arial" w:hAnsi="Arial" w:cs="Arial"/>
          </w:rPr>
          <w:t xml:space="preserve">26 </w:t>
        </w:r>
        <w:r>
          <w:rPr>
            <w:rFonts w:ascii="Arial" w:hAnsi="Arial" w:cs="Arial"/>
          </w:rPr>
          <w:tab/>
          <w:t xml:space="preserve">Gerss J. The association of vitamin E supplementation and mortality - finally consistent results of statistical analysis. RE: The questionable association of vitamin E supplementation and mortality - inconsistent results of different meta-analytic approaches. </w:t>
        </w:r>
        <w:r w:rsidR="007A6438" w:rsidRPr="007A6438">
          <w:rPr>
            <w:rFonts w:ascii="Arial" w:hAnsi="Arial" w:cs="Arial"/>
            <w:i/>
          </w:rPr>
          <w:t>Cell Mol.Biol.(Noisy.-le-grand)</w:t>
        </w:r>
        <w:r>
          <w:rPr>
            <w:rFonts w:ascii="Arial" w:hAnsi="Arial" w:cs="Arial"/>
          </w:rPr>
          <w:t xml:space="preserve"> </w:t>
        </w:r>
      </w:ins>
      <w:ins w:id="241" w:author="Anne Agler" w:date="2010-12-01T11:19:00Z">
        <w:r w:rsidR="00E572AC">
          <w:rPr>
            <w:rFonts w:ascii="Arial" w:hAnsi="Arial" w:cs="Arial"/>
          </w:rPr>
          <w:t>2010;</w:t>
        </w:r>
      </w:ins>
      <w:ins w:id="242" w:author="Anne Agler" w:date="2010-12-01T11:03:00Z">
        <w:r>
          <w:rPr>
            <w:rFonts w:ascii="Arial" w:hAnsi="Arial" w:cs="Arial"/>
          </w:rPr>
          <w:t>56</w:t>
        </w:r>
      </w:ins>
      <w:ins w:id="243" w:author="Anne Agler" w:date="2010-12-01T11:19:00Z">
        <w:r w:rsidR="00E572AC">
          <w:rPr>
            <w:rFonts w:ascii="Arial" w:hAnsi="Arial" w:cs="Arial"/>
          </w:rPr>
          <w:t>:</w:t>
        </w:r>
      </w:ins>
      <w:ins w:id="244" w:author="Anne Agler" w:date="2010-12-01T11:03:00Z">
        <w:r w:rsidR="00E572AC">
          <w:rPr>
            <w:rFonts w:ascii="Arial" w:hAnsi="Arial" w:cs="Arial"/>
          </w:rPr>
          <w:t>OL1266-OL1267.</w:t>
        </w:r>
      </w:ins>
    </w:p>
    <w:p w:rsidR="007A6438" w:rsidRDefault="00F469DD" w:rsidP="007A6438">
      <w:pPr>
        <w:tabs>
          <w:tab w:val="left" w:pos="0"/>
          <w:tab w:val="right" w:pos="360"/>
          <w:tab w:val="right" w:pos="540"/>
          <w:tab w:val="left" w:pos="720"/>
        </w:tabs>
        <w:spacing w:after="240" w:line="480" w:lineRule="auto"/>
        <w:rPr>
          <w:ins w:id="245" w:author="Anne Agler" w:date="2010-12-01T11:03:00Z"/>
          <w:rFonts w:ascii="Arial" w:hAnsi="Arial" w:cs="Arial"/>
        </w:rPr>
      </w:pPr>
      <w:ins w:id="246" w:author="Anne Agler" w:date="2010-12-01T11:03:00Z">
        <w:r>
          <w:rPr>
            <w:rFonts w:ascii="Arial" w:hAnsi="Arial" w:cs="Arial"/>
          </w:rPr>
          <w:t xml:space="preserve">27 </w:t>
        </w:r>
        <w:r>
          <w:rPr>
            <w:rFonts w:ascii="Arial" w:hAnsi="Arial" w:cs="Arial"/>
          </w:rPr>
          <w:tab/>
          <w:t xml:space="preserve">De Oliveira E Silva ER, Foster D, McGee HM, Seidman CE, Smith JD, Breslow JL, et al. Alcohol consumption raises HDL cholesterol levels by increasing the transport rate of apolipoproteins A-I and A-II. </w:t>
        </w:r>
        <w:r w:rsidR="007A6438" w:rsidRPr="007A6438">
          <w:rPr>
            <w:rFonts w:ascii="Arial" w:hAnsi="Arial" w:cs="Arial"/>
            <w:i/>
          </w:rPr>
          <w:t>Circulation</w:t>
        </w:r>
        <w:r>
          <w:rPr>
            <w:rFonts w:ascii="Arial" w:hAnsi="Arial" w:cs="Arial"/>
          </w:rPr>
          <w:t xml:space="preserve"> 2000;102:2347-52.</w:t>
        </w:r>
      </w:ins>
    </w:p>
    <w:p w:rsidR="007A6438" w:rsidRDefault="00F469DD" w:rsidP="007A6438">
      <w:pPr>
        <w:tabs>
          <w:tab w:val="left" w:pos="0"/>
          <w:tab w:val="right" w:pos="360"/>
          <w:tab w:val="right" w:pos="540"/>
          <w:tab w:val="left" w:pos="720"/>
        </w:tabs>
        <w:spacing w:after="240" w:line="480" w:lineRule="auto"/>
        <w:rPr>
          <w:ins w:id="247" w:author="Anne Agler" w:date="2010-12-01T11:03:00Z"/>
          <w:rFonts w:ascii="Arial" w:hAnsi="Arial" w:cs="Arial"/>
        </w:rPr>
      </w:pPr>
      <w:ins w:id="248" w:author="Anne Agler" w:date="2010-12-01T11:03:00Z">
        <w:r>
          <w:rPr>
            <w:rFonts w:ascii="Arial" w:hAnsi="Arial" w:cs="Arial"/>
          </w:rPr>
          <w:t xml:space="preserve">28 </w:t>
        </w:r>
        <w:r>
          <w:rPr>
            <w:rFonts w:ascii="Arial" w:hAnsi="Arial" w:cs="Arial"/>
          </w:rPr>
          <w:tab/>
          <w:t xml:space="preserve">Foerster M, Marques-Vidal P, Gmel G, Daeppen JB, Cornuz J, Hayoz D, et al. Alcohol drinking and cardiovascular risk in a population with high mean alcohol consumption. </w:t>
        </w:r>
        <w:r w:rsidR="007A6438" w:rsidRPr="007A6438">
          <w:rPr>
            <w:rFonts w:ascii="Arial" w:hAnsi="Arial" w:cs="Arial"/>
            <w:i/>
          </w:rPr>
          <w:t>Am J Cardiol</w:t>
        </w:r>
        <w:r>
          <w:rPr>
            <w:rFonts w:ascii="Arial" w:hAnsi="Arial" w:cs="Arial"/>
          </w:rPr>
          <w:t xml:space="preserve"> 2009;103:361-8.</w:t>
        </w:r>
      </w:ins>
    </w:p>
    <w:p w:rsidR="007A6438" w:rsidRDefault="00F469DD" w:rsidP="007A6438">
      <w:pPr>
        <w:tabs>
          <w:tab w:val="left" w:pos="0"/>
          <w:tab w:val="right" w:pos="360"/>
          <w:tab w:val="right" w:pos="540"/>
          <w:tab w:val="left" w:pos="720"/>
        </w:tabs>
        <w:spacing w:after="240" w:line="480" w:lineRule="auto"/>
        <w:rPr>
          <w:ins w:id="249" w:author="Anne Agler" w:date="2010-12-01T11:03:00Z"/>
          <w:rFonts w:ascii="Arial" w:hAnsi="Arial" w:cs="Arial"/>
        </w:rPr>
      </w:pPr>
      <w:ins w:id="250" w:author="Anne Agler" w:date="2010-12-01T11:03:00Z">
        <w:r>
          <w:rPr>
            <w:rFonts w:ascii="Arial" w:hAnsi="Arial" w:cs="Arial"/>
          </w:rPr>
          <w:t xml:space="preserve">29 </w:t>
        </w:r>
        <w:r>
          <w:rPr>
            <w:rFonts w:ascii="Arial" w:hAnsi="Arial" w:cs="Arial"/>
          </w:rPr>
          <w:tab/>
          <w:t xml:space="preserve">Meydani SN, Han SN, Wu D. Vitamin E and immune response in the aged: molecular mechanisms and clinical implications. </w:t>
        </w:r>
        <w:r w:rsidR="007A6438" w:rsidRPr="007A6438">
          <w:rPr>
            <w:rFonts w:ascii="Arial" w:hAnsi="Arial" w:cs="Arial"/>
            <w:i/>
          </w:rPr>
          <w:t>Immunol Rev</w:t>
        </w:r>
        <w:r>
          <w:rPr>
            <w:rFonts w:ascii="Arial" w:hAnsi="Arial" w:cs="Arial"/>
          </w:rPr>
          <w:t xml:space="preserve"> 2005;205:269-84.</w:t>
        </w:r>
      </w:ins>
    </w:p>
    <w:p w:rsidR="007A6438" w:rsidRDefault="00F469DD" w:rsidP="007A6438">
      <w:pPr>
        <w:tabs>
          <w:tab w:val="left" w:pos="0"/>
          <w:tab w:val="right" w:pos="360"/>
          <w:tab w:val="right" w:pos="540"/>
          <w:tab w:val="left" w:pos="720"/>
        </w:tabs>
        <w:spacing w:after="240" w:line="480" w:lineRule="auto"/>
        <w:rPr>
          <w:ins w:id="251" w:author="Anne Agler" w:date="2010-12-01T11:03:00Z"/>
          <w:rFonts w:ascii="Arial" w:hAnsi="Arial" w:cs="Arial"/>
        </w:rPr>
      </w:pPr>
      <w:ins w:id="252" w:author="Anne Agler" w:date="2010-12-01T11:03:00Z">
        <w:r>
          <w:rPr>
            <w:rFonts w:ascii="Arial" w:hAnsi="Arial" w:cs="Arial"/>
          </w:rPr>
          <w:t xml:space="preserve">30 </w:t>
        </w:r>
        <w:r>
          <w:rPr>
            <w:rFonts w:ascii="Arial" w:hAnsi="Arial" w:cs="Arial"/>
          </w:rPr>
          <w:tab/>
          <w:t xml:space="preserve">Bell SJ, Grochoski GT. How safe is vitamin E supplementation? </w:t>
        </w:r>
        <w:r w:rsidR="007A6438" w:rsidRPr="007A6438">
          <w:rPr>
            <w:rFonts w:ascii="Arial" w:hAnsi="Arial" w:cs="Arial"/>
            <w:i/>
          </w:rPr>
          <w:t>Crit Rev Food Sci Nutr</w:t>
        </w:r>
        <w:r>
          <w:rPr>
            <w:rFonts w:ascii="Arial" w:hAnsi="Arial" w:cs="Arial"/>
          </w:rPr>
          <w:t xml:space="preserve"> 2008;48:760-74.</w:t>
        </w:r>
      </w:ins>
    </w:p>
    <w:p w:rsidR="007A6438" w:rsidRDefault="00E572AC" w:rsidP="007A6438">
      <w:pPr>
        <w:tabs>
          <w:tab w:val="left" w:pos="0"/>
          <w:tab w:val="right" w:pos="360"/>
          <w:tab w:val="right" w:pos="540"/>
          <w:tab w:val="left" w:pos="720"/>
        </w:tabs>
        <w:spacing w:after="240" w:line="480" w:lineRule="auto"/>
        <w:rPr>
          <w:ins w:id="253" w:author="Anne Agler" w:date="2010-12-01T11:03:00Z"/>
          <w:rFonts w:ascii="Arial" w:hAnsi="Arial" w:cs="Arial"/>
        </w:rPr>
      </w:pPr>
      <w:ins w:id="254" w:author="Anne Agler" w:date="2010-12-01T11:03:00Z">
        <w:r>
          <w:rPr>
            <w:rFonts w:ascii="Arial" w:hAnsi="Arial" w:cs="Arial"/>
          </w:rPr>
          <w:t>31</w:t>
        </w:r>
        <w:r w:rsidR="00F469DD">
          <w:rPr>
            <w:rFonts w:ascii="Arial" w:hAnsi="Arial" w:cs="Arial"/>
          </w:rPr>
          <w:t xml:space="preserve"> </w:t>
        </w:r>
        <w:r w:rsidR="00F469DD">
          <w:rPr>
            <w:rFonts w:ascii="Arial" w:hAnsi="Arial" w:cs="Arial"/>
          </w:rPr>
          <w:tab/>
          <w:t xml:space="preserve">Miller ER, III, Pastor-Barriuso R, Dalal D, Riemersma RA, Appel LJ, Guallar E. Meta-analysis: high-dosage vitamin E supplementation may increase all-cause mortality. </w:t>
        </w:r>
        <w:r w:rsidR="007A6438" w:rsidRPr="007A6438">
          <w:rPr>
            <w:rFonts w:ascii="Arial" w:hAnsi="Arial" w:cs="Arial"/>
            <w:i/>
          </w:rPr>
          <w:t>Ann Intern Med</w:t>
        </w:r>
        <w:r w:rsidR="00F469DD">
          <w:rPr>
            <w:rFonts w:ascii="Arial" w:hAnsi="Arial" w:cs="Arial"/>
          </w:rPr>
          <w:t xml:space="preserve"> 2005;142:37-46.</w:t>
        </w:r>
      </w:ins>
    </w:p>
    <w:p w:rsidR="007A6438" w:rsidRDefault="00E572AC" w:rsidP="007A6438">
      <w:pPr>
        <w:tabs>
          <w:tab w:val="left" w:pos="0"/>
          <w:tab w:val="right" w:pos="360"/>
          <w:tab w:val="right" w:pos="540"/>
          <w:tab w:val="left" w:pos="720"/>
        </w:tabs>
        <w:spacing w:after="240" w:line="480" w:lineRule="auto"/>
        <w:rPr>
          <w:ins w:id="255" w:author="Anne Agler" w:date="2010-12-01T11:03:00Z"/>
          <w:rFonts w:ascii="Arial" w:hAnsi="Arial" w:cs="Arial"/>
        </w:rPr>
      </w:pPr>
      <w:ins w:id="256" w:author="Anne Agler" w:date="2010-12-01T11:03:00Z">
        <w:r>
          <w:rPr>
            <w:rFonts w:ascii="Arial" w:hAnsi="Arial" w:cs="Arial"/>
          </w:rPr>
          <w:t>32</w:t>
        </w:r>
        <w:r w:rsidR="00F469DD">
          <w:rPr>
            <w:rFonts w:ascii="Arial" w:hAnsi="Arial" w:cs="Arial"/>
          </w:rPr>
          <w:t xml:space="preserve"> </w:t>
        </w:r>
        <w:r w:rsidR="00F469DD">
          <w:rPr>
            <w:rFonts w:ascii="Arial" w:hAnsi="Arial" w:cs="Arial"/>
          </w:rPr>
          <w:tab/>
          <w:t xml:space="preserve">Violi F, Pignatelli P, Basili S. Nutrition, supplements, and vitamins in platelet function and bleeding. </w:t>
        </w:r>
        <w:r w:rsidR="007A6438" w:rsidRPr="007A6438">
          <w:rPr>
            <w:rFonts w:ascii="Arial" w:hAnsi="Arial" w:cs="Arial"/>
            <w:i/>
          </w:rPr>
          <w:t>Circulation</w:t>
        </w:r>
        <w:r w:rsidR="00F469DD">
          <w:rPr>
            <w:rFonts w:ascii="Arial" w:hAnsi="Arial" w:cs="Arial"/>
          </w:rPr>
          <w:t xml:space="preserve"> 2010;121:1033-44.</w:t>
        </w:r>
      </w:ins>
    </w:p>
    <w:p w:rsidR="007A6438" w:rsidRDefault="00E572AC" w:rsidP="007A6438">
      <w:pPr>
        <w:tabs>
          <w:tab w:val="left" w:pos="0"/>
          <w:tab w:val="right" w:pos="360"/>
          <w:tab w:val="right" w:pos="540"/>
          <w:tab w:val="left" w:pos="720"/>
        </w:tabs>
        <w:spacing w:after="240" w:line="480" w:lineRule="auto"/>
        <w:rPr>
          <w:ins w:id="257" w:author="Anne Agler" w:date="2010-12-01T11:03:00Z"/>
          <w:rFonts w:ascii="Arial" w:hAnsi="Arial" w:cs="Arial"/>
        </w:rPr>
      </w:pPr>
      <w:ins w:id="258" w:author="Anne Agler" w:date="2010-12-01T11:03:00Z">
        <w:r>
          <w:rPr>
            <w:rFonts w:ascii="Arial" w:hAnsi="Arial" w:cs="Arial"/>
          </w:rPr>
          <w:t>33</w:t>
        </w:r>
        <w:r w:rsidR="00F469DD">
          <w:rPr>
            <w:rFonts w:ascii="Arial" w:hAnsi="Arial" w:cs="Arial"/>
          </w:rPr>
          <w:t xml:space="preserve"> </w:t>
        </w:r>
        <w:r w:rsidR="00F469DD">
          <w:rPr>
            <w:rFonts w:ascii="Arial" w:hAnsi="Arial" w:cs="Arial"/>
          </w:rPr>
          <w:tab/>
          <w:t xml:space="preserve">Schurks M, Glynn RJ, Rist PM, Tzourio C, Kurth T. Effects of vitamin E on stoke subtypes: meta-analysis of randomised controlled trials. </w:t>
        </w:r>
        <w:r w:rsidR="007A6438" w:rsidRPr="007A6438">
          <w:rPr>
            <w:rFonts w:ascii="Arial" w:hAnsi="Arial" w:cs="Arial"/>
            <w:i/>
          </w:rPr>
          <w:t>BMJ</w:t>
        </w:r>
      </w:ins>
      <w:ins w:id="259" w:author="Anne Agler" w:date="2010-12-01T11:22:00Z">
        <w:r>
          <w:rPr>
            <w:rFonts w:ascii="Arial" w:hAnsi="Arial" w:cs="Arial"/>
            <w:i/>
          </w:rPr>
          <w:t xml:space="preserve"> </w:t>
        </w:r>
        <w:r>
          <w:rPr>
            <w:rFonts w:ascii="Arial" w:hAnsi="Arial" w:cs="Arial"/>
          </w:rPr>
          <w:t>2010;</w:t>
        </w:r>
      </w:ins>
      <w:ins w:id="260" w:author="Anne Agler" w:date="2010-12-01T11:24:00Z">
        <w:r>
          <w:rPr>
            <w:rFonts w:ascii="Arial" w:hAnsi="Arial" w:cs="Arial"/>
          </w:rPr>
          <w:t>341:C5702</w:t>
        </w:r>
      </w:ins>
      <w:ins w:id="261" w:author="Anne Agler" w:date="2010-12-01T11:03:00Z">
        <w:r>
          <w:rPr>
            <w:rFonts w:ascii="Arial" w:hAnsi="Arial" w:cs="Arial"/>
          </w:rPr>
          <w:t xml:space="preserve">. </w:t>
        </w:r>
      </w:ins>
    </w:p>
    <w:p w:rsidR="007A6438" w:rsidRDefault="000C6D8D" w:rsidP="007A6438">
      <w:pPr>
        <w:tabs>
          <w:tab w:val="left" w:pos="0"/>
          <w:tab w:val="right" w:pos="360"/>
          <w:tab w:val="right" w:pos="540"/>
          <w:tab w:val="left" w:pos="720"/>
        </w:tabs>
        <w:spacing w:after="240" w:line="480" w:lineRule="auto"/>
        <w:rPr>
          <w:ins w:id="262" w:author="Anne Agler" w:date="2010-12-01T11:03:00Z"/>
          <w:rFonts w:ascii="Arial" w:hAnsi="Arial" w:cs="Arial"/>
        </w:rPr>
      </w:pPr>
      <w:ins w:id="263" w:author="Anne Agler" w:date="2010-12-01T11:03:00Z">
        <w:r>
          <w:rPr>
            <w:rFonts w:ascii="Arial" w:hAnsi="Arial" w:cs="Arial"/>
          </w:rPr>
          <w:t>34</w:t>
        </w:r>
        <w:r w:rsidR="00F469DD">
          <w:rPr>
            <w:rFonts w:ascii="Arial" w:hAnsi="Arial" w:cs="Arial"/>
          </w:rPr>
          <w:t xml:space="preserve"> </w:t>
        </w:r>
        <w:r w:rsidR="00F469DD">
          <w:rPr>
            <w:rFonts w:ascii="Arial" w:hAnsi="Arial" w:cs="Arial"/>
          </w:rPr>
          <w:tab/>
          <w:t xml:space="preserve">Gerss J, Kopcke W. The questionable association of vitamin E supplementation and mortality--inconsistent results of different meta-analytic approaches. </w:t>
        </w:r>
        <w:r w:rsidR="007A6438" w:rsidRPr="007A6438">
          <w:rPr>
            <w:rFonts w:ascii="Arial" w:hAnsi="Arial" w:cs="Arial"/>
            <w:i/>
          </w:rPr>
          <w:t>Cell Mol Biol (Noisy -le-grand)</w:t>
        </w:r>
        <w:r w:rsidR="00F469DD">
          <w:rPr>
            <w:rFonts w:ascii="Arial" w:hAnsi="Arial" w:cs="Arial"/>
          </w:rPr>
          <w:t xml:space="preserve"> 2009;55Suppl:OL1111-OL1120.</w:t>
        </w:r>
      </w:ins>
    </w:p>
    <w:p w:rsidR="007A6438" w:rsidRDefault="000C6D8D" w:rsidP="007A6438">
      <w:pPr>
        <w:tabs>
          <w:tab w:val="left" w:pos="0"/>
          <w:tab w:val="right" w:pos="360"/>
          <w:tab w:val="right" w:pos="540"/>
          <w:tab w:val="left" w:pos="720"/>
        </w:tabs>
        <w:spacing w:after="240" w:line="480" w:lineRule="auto"/>
        <w:rPr>
          <w:ins w:id="264" w:author="Anne Agler" w:date="2010-12-01T11:03:00Z"/>
          <w:rFonts w:ascii="Arial" w:hAnsi="Arial" w:cs="Arial"/>
        </w:rPr>
      </w:pPr>
      <w:ins w:id="265" w:author="Anne Agler" w:date="2010-12-01T11:03:00Z">
        <w:r>
          <w:rPr>
            <w:rFonts w:ascii="Arial" w:hAnsi="Arial" w:cs="Arial"/>
          </w:rPr>
          <w:t>35</w:t>
        </w:r>
        <w:r w:rsidR="00F469DD">
          <w:rPr>
            <w:rFonts w:ascii="Arial" w:hAnsi="Arial" w:cs="Arial"/>
          </w:rPr>
          <w:t xml:space="preserve"> </w:t>
        </w:r>
        <w:r w:rsidR="00F469DD">
          <w:rPr>
            <w:rFonts w:ascii="Arial" w:hAnsi="Arial" w:cs="Arial"/>
          </w:rPr>
          <w:tab/>
          <w:t xml:space="preserve">Berry D, Wathen JK, Newell M. Bayesian model averaging in meta-analysis: vitamin E supplementation and mortality. </w:t>
        </w:r>
        <w:r w:rsidR="007A6438" w:rsidRPr="007A6438">
          <w:rPr>
            <w:rFonts w:ascii="Arial" w:hAnsi="Arial" w:cs="Arial"/>
            <w:i/>
          </w:rPr>
          <w:t>Clin Trials</w:t>
        </w:r>
        <w:r w:rsidR="00F469DD">
          <w:rPr>
            <w:rFonts w:ascii="Arial" w:hAnsi="Arial" w:cs="Arial"/>
          </w:rPr>
          <w:t xml:space="preserve"> 2009;6:28-41.</w:t>
        </w:r>
      </w:ins>
    </w:p>
    <w:p w:rsidR="00F469DD" w:rsidRDefault="00F469DD" w:rsidP="00F469DD">
      <w:pPr>
        <w:tabs>
          <w:tab w:val="left" w:pos="0"/>
          <w:tab w:val="right" w:pos="360"/>
          <w:tab w:val="right" w:pos="540"/>
          <w:tab w:val="left" w:pos="720"/>
        </w:tabs>
        <w:ind w:left="720" w:hanging="720"/>
        <w:rPr>
          <w:ins w:id="266" w:author="Anne Agler" w:date="2010-12-01T11:03:00Z"/>
          <w:rFonts w:ascii="Arial" w:hAnsi="Arial" w:cs="Arial"/>
        </w:rPr>
      </w:pPr>
    </w:p>
    <w:p w:rsidR="00C02E88" w:rsidRDefault="00B40A2D">
      <w:pPr>
        <w:tabs>
          <w:tab w:val="left" w:pos="0"/>
          <w:tab w:val="right" w:pos="360"/>
          <w:tab w:val="right" w:pos="540"/>
          <w:tab w:val="left" w:pos="720"/>
        </w:tabs>
        <w:ind w:left="720" w:hanging="720"/>
        <w:rPr>
          <w:rFonts w:ascii="Arial" w:hAnsi="Arial" w:cs="Arial"/>
          <w:highlight w:val="yellow"/>
        </w:rPr>
      </w:pPr>
      <w:r>
        <w:rPr>
          <w:rFonts w:ascii="Arial" w:hAnsi="Arial" w:cs="Arial"/>
        </w:rPr>
        <w:fldChar w:fldCharType="end"/>
      </w:r>
      <w:r w:rsidR="00B27317">
        <w:rPr>
          <w:rFonts w:ascii="Arial" w:hAnsi="Arial" w:cs="Arial"/>
        </w:rPr>
        <w:br w:type="page"/>
      </w:r>
    </w:p>
    <w:p w:rsidR="008E3C81" w:rsidRPr="00F453FC" w:rsidRDefault="00CF5BC9" w:rsidP="008E3C81">
      <w:pPr>
        <w:tabs>
          <w:tab w:val="right" w:pos="540"/>
          <w:tab w:val="left" w:pos="720"/>
        </w:tabs>
        <w:spacing w:line="480" w:lineRule="auto"/>
        <w:rPr>
          <w:rFonts w:ascii="Arial" w:hAnsi="Arial" w:cs="Arial"/>
        </w:rPr>
      </w:pPr>
      <w:r w:rsidRPr="00CF5BC9">
        <w:rPr>
          <w:rFonts w:ascii="Arial" w:hAnsi="Arial" w:cs="Arial"/>
        </w:rPr>
        <w:t>Figure Legends</w:t>
      </w:r>
    </w:p>
    <w:p w:rsidR="008E3C81" w:rsidRPr="008E3C81" w:rsidRDefault="003302A1" w:rsidP="003302A1">
      <w:pPr>
        <w:pStyle w:val="ListParagraph"/>
        <w:tabs>
          <w:tab w:val="right" w:pos="540"/>
          <w:tab w:val="left" w:pos="720"/>
        </w:tabs>
        <w:spacing w:line="480" w:lineRule="auto"/>
        <w:rPr>
          <w:rFonts w:ascii="Arial" w:hAnsi="Arial" w:cs="Arial"/>
          <w:sz w:val="20"/>
          <w:szCs w:val="20"/>
        </w:rPr>
      </w:pPr>
      <w:r w:rsidRPr="003302A1">
        <w:rPr>
          <w:rFonts w:ascii="Arial" w:hAnsi="Arial" w:cs="Arial"/>
        </w:rPr>
        <w:t>Figure 1</w:t>
      </w:r>
      <w:r>
        <w:rPr>
          <w:rFonts w:ascii="Arial" w:hAnsi="Arial" w:cs="Arial"/>
          <w:b/>
        </w:rPr>
        <w:t xml:space="preserve"> </w:t>
      </w:r>
      <w:r w:rsidR="008E3C81" w:rsidRPr="008E3C81">
        <w:rPr>
          <w:rFonts w:ascii="Arial" w:hAnsi="Arial" w:cs="Arial"/>
        </w:rPr>
        <w:t>Flow diagram of the vitamin E component of the Women’s Health Study chronic lung disease analysis</w:t>
      </w:r>
    </w:p>
    <w:p w:rsidR="008E3C81" w:rsidRPr="008E3C81" w:rsidRDefault="003302A1" w:rsidP="003302A1">
      <w:pPr>
        <w:pStyle w:val="ListParagraph"/>
        <w:tabs>
          <w:tab w:val="right" w:pos="540"/>
          <w:tab w:val="left" w:pos="720"/>
        </w:tabs>
        <w:spacing w:line="480" w:lineRule="auto"/>
        <w:rPr>
          <w:rFonts w:ascii="Arial" w:hAnsi="Arial" w:cs="Arial"/>
          <w:sz w:val="20"/>
          <w:szCs w:val="20"/>
        </w:rPr>
      </w:pPr>
      <w:r w:rsidRPr="003302A1">
        <w:rPr>
          <w:rFonts w:ascii="Arial" w:hAnsi="Arial" w:cs="Arial"/>
        </w:rPr>
        <w:t>Figure 2</w:t>
      </w:r>
      <w:r>
        <w:rPr>
          <w:rFonts w:ascii="Arial" w:hAnsi="Arial" w:cs="Arial"/>
          <w:b/>
        </w:rPr>
        <w:t xml:space="preserve"> </w:t>
      </w:r>
      <w:r w:rsidR="008E3C81" w:rsidRPr="008E3C81">
        <w:rPr>
          <w:rFonts w:ascii="Arial" w:hAnsi="Arial" w:cs="Arial"/>
        </w:rPr>
        <w:t>Cumulative incidence of chronic lung disease during the randomized component of the Women’s Health Study</w:t>
      </w:r>
    </w:p>
    <w:p w:rsidR="008E3C81" w:rsidRPr="008E3C81" w:rsidRDefault="003302A1" w:rsidP="003302A1">
      <w:pPr>
        <w:pStyle w:val="ListParagraph"/>
        <w:tabs>
          <w:tab w:val="right" w:pos="540"/>
          <w:tab w:val="left" w:pos="720"/>
        </w:tabs>
        <w:spacing w:line="480" w:lineRule="auto"/>
        <w:rPr>
          <w:rFonts w:ascii="Arial" w:hAnsi="Arial" w:cs="Arial"/>
          <w:sz w:val="20"/>
          <w:szCs w:val="20"/>
        </w:rPr>
      </w:pPr>
      <w:r>
        <w:rPr>
          <w:rFonts w:ascii="Arial" w:hAnsi="Arial" w:cs="Arial"/>
        </w:rPr>
        <w:t xml:space="preserve">Figure 3 </w:t>
      </w:r>
      <w:r w:rsidR="008E3C81" w:rsidRPr="008E3C81">
        <w:rPr>
          <w:rFonts w:ascii="Arial" w:hAnsi="Arial" w:cs="Arial"/>
        </w:rPr>
        <w:t>Effect modification of the vitamin E / chronic lung disease effect in the Women’s Health Study</w:t>
      </w:r>
    </w:p>
    <w:sectPr w:rsidR="008E3C81" w:rsidRPr="008E3C81" w:rsidSect="006236CB">
      <w:headerReference w:type="first" r:id="rId9"/>
      <w:pgSz w:w="12240" w:h="15840"/>
      <w:pgMar w:top="1440" w:right="1440" w:bottom="1440" w:left="1440" w:gutter="0"/>
      <w:pgNumType w:start="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DBF" w:rsidRDefault="00615DBF" w:rsidP="00C50C1D">
      <w:r>
        <w:separator/>
      </w:r>
    </w:p>
  </w:endnote>
  <w:endnote w:type="continuationSeparator" w:id="0">
    <w:p w:rsidR="00615DBF" w:rsidRDefault="00615DBF" w:rsidP="00C50C1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DBF" w:rsidRDefault="00615DBF" w:rsidP="00C50C1D">
      <w:r>
        <w:separator/>
      </w:r>
    </w:p>
  </w:footnote>
  <w:footnote w:type="continuationSeparator" w:id="0">
    <w:p w:rsidR="00615DBF" w:rsidRDefault="00615DBF" w:rsidP="00C50C1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BF" w:rsidRDefault="00615DB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0197"/>
    <w:multiLevelType w:val="hybridMultilevel"/>
    <w:tmpl w:val="88164586"/>
    <w:lvl w:ilvl="0" w:tplc="34E0C67E">
      <w:start w:val="208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DA05F1"/>
    <w:multiLevelType w:val="hybridMultilevel"/>
    <w:tmpl w:val="52BC5DAC"/>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50E3F10"/>
    <w:multiLevelType w:val="hybridMultilevel"/>
    <w:tmpl w:val="83DE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378AC"/>
    <w:multiLevelType w:val="hybridMultilevel"/>
    <w:tmpl w:val="61E64684"/>
    <w:lvl w:ilvl="0" w:tplc="6F24482E">
      <w:start w:val="965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2E96F5B"/>
    <w:multiLevelType w:val="hybridMultilevel"/>
    <w:tmpl w:val="4D064FD4"/>
    <w:lvl w:ilvl="0" w:tplc="DEB09E5A">
      <w:start w:val="9654"/>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51"/>
  <w:embedSystemFonts/>
  <w:proofState w:spelling="clean" w:grammar="clean"/>
  <w:stylePaneFormatFilter w:val="3701"/>
  <w:trackRevision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cVars>
    <w:docVar w:name="REFMGR.InstantFormat" w:val="&lt;InstantFormat&gt;&lt;Enabled&gt;1&lt;/Enabled&gt;&lt;ScanUnformatted&gt;1&lt;/ScanUnformatted&gt;&lt;ScanChanges&gt;1&lt;/ScanChanges&gt;&lt;/InstantFormat&gt;"/>
    <w:docVar w:name="REFMGR.Layout" w:val="&lt;Layout&gt;&lt;StartingRefnum&gt;Vancouver&lt;/StartingRefnum&gt;&lt;FontName&gt;Arial&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WHS&lt;/item&gt;&lt;/Libraries&gt;&lt;/Databases&gt;"/>
  </w:docVars>
  <w:rsids>
    <w:rsidRoot w:val="00837F31"/>
    <w:rsid w:val="00006901"/>
    <w:rsid w:val="0001001B"/>
    <w:rsid w:val="00010C9C"/>
    <w:rsid w:val="00011907"/>
    <w:rsid w:val="000160F2"/>
    <w:rsid w:val="00026CC6"/>
    <w:rsid w:val="00026FC8"/>
    <w:rsid w:val="00030E7B"/>
    <w:rsid w:val="0003489E"/>
    <w:rsid w:val="00034B77"/>
    <w:rsid w:val="0003522C"/>
    <w:rsid w:val="000404B6"/>
    <w:rsid w:val="00040D75"/>
    <w:rsid w:val="00050267"/>
    <w:rsid w:val="000514E7"/>
    <w:rsid w:val="00054554"/>
    <w:rsid w:val="00054CFE"/>
    <w:rsid w:val="000562CD"/>
    <w:rsid w:val="00057382"/>
    <w:rsid w:val="000640F7"/>
    <w:rsid w:val="000655E1"/>
    <w:rsid w:val="00077087"/>
    <w:rsid w:val="00085492"/>
    <w:rsid w:val="000870AB"/>
    <w:rsid w:val="000963BD"/>
    <w:rsid w:val="000A3972"/>
    <w:rsid w:val="000B78B2"/>
    <w:rsid w:val="000C0599"/>
    <w:rsid w:val="000C6D8D"/>
    <w:rsid w:val="000D31EF"/>
    <w:rsid w:val="000D7960"/>
    <w:rsid w:val="000F3696"/>
    <w:rsid w:val="00102BCB"/>
    <w:rsid w:val="00106DDB"/>
    <w:rsid w:val="00112F1D"/>
    <w:rsid w:val="001134E7"/>
    <w:rsid w:val="00121434"/>
    <w:rsid w:val="00125B6A"/>
    <w:rsid w:val="001260C7"/>
    <w:rsid w:val="001263BC"/>
    <w:rsid w:val="00130754"/>
    <w:rsid w:val="00130AB5"/>
    <w:rsid w:val="00131B2E"/>
    <w:rsid w:val="001347C5"/>
    <w:rsid w:val="001410B9"/>
    <w:rsid w:val="001415A9"/>
    <w:rsid w:val="00155D39"/>
    <w:rsid w:val="00156185"/>
    <w:rsid w:val="00156A95"/>
    <w:rsid w:val="00156DBD"/>
    <w:rsid w:val="00161E44"/>
    <w:rsid w:val="001629C0"/>
    <w:rsid w:val="00172342"/>
    <w:rsid w:val="001750C9"/>
    <w:rsid w:val="00190737"/>
    <w:rsid w:val="001932B1"/>
    <w:rsid w:val="001A3D97"/>
    <w:rsid w:val="001A4686"/>
    <w:rsid w:val="001A60A3"/>
    <w:rsid w:val="001B7EBF"/>
    <w:rsid w:val="001C193C"/>
    <w:rsid w:val="001D2200"/>
    <w:rsid w:val="001D46AA"/>
    <w:rsid w:val="001D73CC"/>
    <w:rsid w:val="001E2958"/>
    <w:rsid w:val="001E609D"/>
    <w:rsid w:val="001F08B9"/>
    <w:rsid w:val="001F21E1"/>
    <w:rsid w:val="001F2DCB"/>
    <w:rsid w:val="001F5999"/>
    <w:rsid w:val="001F60D3"/>
    <w:rsid w:val="0020264C"/>
    <w:rsid w:val="00210953"/>
    <w:rsid w:val="0021104F"/>
    <w:rsid w:val="00214B09"/>
    <w:rsid w:val="00220D8F"/>
    <w:rsid w:val="00222B74"/>
    <w:rsid w:val="0022406C"/>
    <w:rsid w:val="00225E5E"/>
    <w:rsid w:val="0022677D"/>
    <w:rsid w:val="00245160"/>
    <w:rsid w:val="00250F41"/>
    <w:rsid w:val="00252786"/>
    <w:rsid w:val="00252DB6"/>
    <w:rsid w:val="00255B64"/>
    <w:rsid w:val="0026272F"/>
    <w:rsid w:val="00262B50"/>
    <w:rsid w:val="00273413"/>
    <w:rsid w:val="00273920"/>
    <w:rsid w:val="0027608D"/>
    <w:rsid w:val="00277B26"/>
    <w:rsid w:val="00277E2C"/>
    <w:rsid w:val="00285FBE"/>
    <w:rsid w:val="00287D91"/>
    <w:rsid w:val="00292465"/>
    <w:rsid w:val="00292AC7"/>
    <w:rsid w:val="0029476A"/>
    <w:rsid w:val="00297FAB"/>
    <w:rsid w:val="002A397F"/>
    <w:rsid w:val="002A3AE6"/>
    <w:rsid w:val="002A6CFD"/>
    <w:rsid w:val="002B1250"/>
    <w:rsid w:val="002B20B9"/>
    <w:rsid w:val="002B26CB"/>
    <w:rsid w:val="002B2EBB"/>
    <w:rsid w:val="002C1E59"/>
    <w:rsid w:val="002C3BD1"/>
    <w:rsid w:val="002D2ECB"/>
    <w:rsid w:val="002D52FE"/>
    <w:rsid w:val="002E0D57"/>
    <w:rsid w:val="002E1D32"/>
    <w:rsid w:val="002E282C"/>
    <w:rsid w:val="002E64DD"/>
    <w:rsid w:val="002E650E"/>
    <w:rsid w:val="002F477D"/>
    <w:rsid w:val="002F5C55"/>
    <w:rsid w:val="002F6E8F"/>
    <w:rsid w:val="002F7D3B"/>
    <w:rsid w:val="00303C40"/>
    <w:rsid w:val="00307225"/>
    <w:rsid w:val="00311106"/>
    <w:rsid w:val="0031294D"/>
    <w:rsid w:val="00314828"/>
    <w:rsid w:val="003159B0"/>
    <w:rsid w:val="00316134"/>
    <w:rsid w:val="00321FEB"/>
    <w:rsid w:val="0032616A"/>
    <w:rsid w:val="00326AA4"/>
    <w:rsid w:val="003302A1"/>
    <w:rsid w:val="00342F46"/>
    <w:rsid w:val="00350492"/>
    <w:rsid w:val="00353FF4"/>
    <w:rsid w:val="003661E2"/>
    <w:rsid w:val="00366A01"/>
    <w:rsid w:val="003734E3"/>
    <w:rsid w:val="00373F8F"/>
    <w:rsid w:val="0038369E"/>
    <w:rsid w:val="00385C98"/>
    <w:rsid w:val="00392E78"/>
    <w:rsid w:val="00393D7F"/>
    <w:rsid w:val="003A49E3"/>
    <w:rsid w:val="003A57A2"/>
    <w:rsid w:val="003A6520"/>
    <w:rsid w:val="003B0887"/>
    <w:rsid w:val="003B1785"/>
    <w:rsid w:val="003B36B9"/>
    <w:rsid w:val="003B3FCE"/>
    <w:rsid w:val="003C6766"/>
    <w:rsid w:val="003D0598"/>
    <w:rsid w:val="003D119F"/>
    <w:rsid w:val="003D2CE9"/>
    <w:rsid w:val="003D7943"/>
    <w:rsid w:val="003E6FE3"/>
    <w:rsid w:val="003E793D"/>
    <w:rsid w:val="003E7F30"/>
    <w:rsid w:val="003F15DB"/>
    <w:rsid w:val="004003BA"/>
    <w:rsid w:val="00402571"/>
    <w:rsid w:val="004151C2"/>
    <w:rsid w:val="0041758F"/>
    <w:rsid w:val="004200B3"/>
    <w:rsid w:val="00422699"/>
    <w:rsid w:val="00423348"/>
    <w:rsid w:val="00423F9F"/>
    <w:rsid w:val="00424559"/>
    <w:rsid w:val="0042468D"/>
    <w:rsid w:val="0042662E"/>
    <w:rsid w:val="004275F5"/>
    <w:rsid w:val="00437F42"/>
    <w:rsid w:val="00443A0B"/>
    <w:rsid w:val="004450B5"/>
    <w:rsid w:val="00446632"/>
    <w:rsid w:val="0045533C"/>
    <w:rsid w:val="00455A0E"/>
    <w:rsid w:val="004606FB"/>
    <w:rsid w:val="0046160D"/>
    <w:rsid w:val="00461E0A"/>
    <w:rsid w:val="004628A0"/>
    <w:rsid w:val="00464782"/>
    <w:rsid w:val="00480042"/>
    <w:rsid w:val="0048182D"/>
    <w:rsid w:val="00482AC0"/>
    <w:rsid w:val="00487984"/>
    <w:rsid w:val="004922B9"/>
    <w:rsid w:val="00495B52"/>
    <w:rsid w:val="00496089"/>
    <w:rsid w:val="00497359"/>
    <w:rsid w:val="004A0F28"/>
    <w:rsid w:val="004A4F00"/>
    <w:rsid w:val="004A5748"/>
    <w:rsid w:val="004B7309"/>
    <w:rsid w:val="004C1FB4"/>
    <w:rsid w:val="004C48EB"/>
    <w:rsid w:val="004C7D63"/>
    <w:rsid w:val="004E5D52"/>
    <w:rsid w:val="004E6A34"/>
    <w:rsid w:val="004E7F2E"/>
    <w:rsid w:val="004F5B38"/>
    <w:rsid w:val="00503689"/>
    <w:rsid w:val="00505F5D"/>
    <w:rsid w:val="00513BB9"/>
    <w:rsid w:val="005141E4"/>
    <w:rsid w:val="00514CB8"/>
    <w:rsid w:val="00515A17"/>
    <w:rsid w:val="00526977"/>
    <w:rsid w:val="005361AE"/>
    <w:rsid w:val="00537B7F"/>
    <w:rsid w:val="00540324"/>
    <w:rsid w:val="00541634"/>
    <w:rsid w:val="00547ED7"/>
    <w:rsid w:val="00550425"/>
    <w:rsid w:val="00552EEB"/>
    <w:rsid w:val="0055445F"/>
    <w:rsid w:val="00561513"/>
    <w:rsid w:val="0056183B"/>
    <w:rsid w:val="0057075B"/>
    <w:rsid w:val="005754E2"/>
    <w:rsid w:val="0057699E"/>
    <w:rsid w:val="00577409"/>
    <w:rsid w:val="00582BC2"/>
    <w:rsid w:val="005852C6"/>
    <w:rsid w:val="00585B9F"/>
    <w:rsid w:val="005879AA"/>
    <w:rsid w:val="005907D4"/>
    <w:rsid w:val="0059468F"/>
    <w:rsid w:val="005A0B7F"/>
    <w:rsid w:val="005A2C71"/>
    <w:rsid w:val="005A3570"/>
    <w:rsid w:val="005B2820"/>
    <w:rsid w:val="005C1B29"/>
    <w:rsid w:val="005C36A9"/>
    <w:rsid w:val="005D0666"/>
    <w:rsid w:val="005D0694"/>
    <w:rsid w:val="005D30A7"/>
    <w:rsid w:val="005E0103"/>
    <w:rsid w:val="005E0685"/>
    <w:rsid w:val="005E0EFF"/>
    <w:rsid w:val="005E2C9A"/>
    <w:rsid w:val="005E5F7E"/>
    <w:rsid w:val="005F7021"/>
    <w:rsid w:val="0060133A"/>
    <w:rsid w:val="006026E1"/>
    <w:rsid w:val="00602CC7"/>
    <w:rsid w:val="0061090F"/>
    <w:rsid w:val="006151E9"/>
    <w:rsid w:val="00615DBF"/>
    <w:rsid w:val="00616325"/>
    <w:rsid w:val="00620822"/>
    <w:rsid w:val="00621124"/>
    <w:rsid w:val="006236CB"/>
    <w:rsid w:val="0062500E"/>
    <w:rsid w:val="006268F2"/>
    <w:rsid w:val="00635985"/>
    <w:rsid w:val="00640F0D"/>
    <w:rsid w:val="00654E94"/>
    <w:rsid w:val="0065507B"/>
    <w:rsid w:val="00656BB0"/>
    <w:rsid w:val="006648F6"/>
    <w:rsid w:val="0067032A"/>
    <w:rsid w:val="006718F5"/>
    <w:rsid w:val="006751E6"/>
    <w:rsid w:val="0067718F"/>
    <w:rsid w:val="006773D7"/>
    <w:rsid w:val="00680FE7"/>
    <w:rsid w:val="0068259D"/>
    <w:rsid w:val="00685A1E"/>
    <w:rsid w:val="00687BF9"/>
    <w:rsid w:val="00687CF0"/>
    <w:rsid w:val="006905A0"/>
    <w:rsid w:val="00695F47"/>
    <w:rsid w:val="006A0FC3"/>
    <w:rsid w:val="006A1EB8"/>
    <w:rsid w:val="006A2FEB"/>
    <w:rsid w:val="006A4745"/>
    <w:rsid w:val="006A4847"/>
    <w:rsid w:val="006B1420"/>
    <w:rsid w:val="006B2A1A"/>
    <w:rsid w:val="006C4196"/>
    <w:rsid w:val="006C5F91"/>
    <w:rsid w:val="006D5374"/>
    <w:rsid w:val="006D7D48"/>
    <w:rsid w:val="006E0345"/>
    <w:rsid w:val="006F13A7"/>
    <w:rsid w:val="006F3020"/>
    <w:rsid w:val="006F3BA3"/>
    <w:rsid w:val="00701C90"/>
    <w:rsid w:val="00704A23"/>
    <w:rsid w:val="00704CC8"/>
    <w:rsid w:val="007050C6"/>
    <w:rsid w:val="00705EB0"/>
    <w:rsid w:val="00710C5D"/>
    <w:rsid w:val="00711215"/>
    <w:rsid w:val="007128CC"/>
    <w:rsid w:val="00715F8B"/>
    <w:rsid w:val="00717F52"/>
    <w:rsid w:val="00720B50"/>
    <w:rsid w:val="00721CBE"/>
    <w:rsid w:val="007237F5"/>
    <w:rsid w:val="00723B97"/>
    <w:rsid w:val="00726152"/>
    <w:rsid w:val="007279AA"/>
    <w:rsid w:val="007308BE"/>
    <w:rsid w:val="00733116"/>
    <w:rsid w:val="00734EB5"/>
    <w:rsid w:val="0074026D"/>
    <w:rsid w:val="00750533"/>
    <w:rsid w:val="007523B5"/>
    <w:rsid w:val="00763373"/>
    <w:rsid w:val="00763657"/>
    <w:rsid w:val="00766025"/>
    <w:rsid w:val="0076669F"/>
    <w:rsid w:val="00767A62"/>
    <w:rsid w:val="0077107E"/>
    <w:rsid w:val="00772F1D"/>
    <w:rsid w:val="00773DB0"/>
    <w:rsid w:val="00780919"/>
    <w:rsid w:val="00786471"/>
    <w:rsid w:val="00792F68"/>
    <w:rsid w:val="007A243E"/>
    <w:rsid w:val="007A6033"/>
    <w:rsid w:val="007A6438"/>
    <w:rsid w:val="007A7369"/>
    <w:rsid w:val="007A7FC2"/>
    <w:rsid w:val="007B0DA1"/>
    <w:rsid w:val="007B410E"/>
    <w:rsid w:val="007B57DE"/>
    <w:rsid w:val="007B6114"/>
    <w:rsid w:val="007C0542"/>
    <w:rsid w:val="007C150A"/>
    <w:rsid w:val="007C3E62"/>
    <w:rsid w:val="007C6E1B"/>
    <w:rsid w:val="007C7542"/>
    <w:rsid w:val="007D1A63"/>
    <w:rsid w:val="007D5AD2"/>
    <w:rsid w:val="007E6DF7"/>
    <w:rsid w:val="007E7676"/>
    <w:rsid w:val="007F1354"/>
    <w:rsid w:val="007F6055"/>
    <w:rsid w:val="007F7C53"/>
    <w:rsid w:val="00803548"/>
    <w:rsid w:val="008059D8"/>
    <w:rsid w:val="0080768D"/>
    <w:rsid w:val="008078DA"/>
    <w:rsid w:val="00815719"/>
    <w:rsid w:val="008175EC"/>
    <w:rsid w:val="00821CB8"/>
    <w:rsid w:val="00822387"/>
    <w:rsid w:val="00823CFF"/>
    <w:rsid w:val="00824739"/>
    <w:rsid w:val="008248BB"/>
    <w:rsid w:val="008268A8"/>
    <w:rsid w:val="00830D64"/>
    <w:rsid w:val="00832412"/>
    <w:rsid w:val="00835676"/>
    <w:rsid w:val="0083707D"/>
    <w:rsid w:val="00837F31"/>
    <w:rsid w:val="00840987"/>
    <w:rsid w:val="00841A5D"/>
    <w:rsid w:val="00841FF6"/>
    <w:rsid w:val="0084270A"/>
    <w:rsid w:val="0084319E"/>
    <w:rsid w:val="008514E8"/>
    <w:rsid w:val="008521C6"/>
    <w:rsid w:val="00856637"/>
    <w:rsid w:val="0086118E"/>
    <w:rsid w:val="0086176D"/>
    <w:rsid w:val="00865FA6"/>
    <w:rsid w:val="00867122"/>
    <w:rsid w:val="00894856"/>
    <w:rsid w:val="00895416"/>
    <w:rsid w:val="008961F3"/>
    <w:rsid w:val="0089726C"/>
    <w:rsid w:val="008A7E37"/>
    <w:rsid w:val="008B4AD7"/>
    <w:rsid w:val="008B78B6"/>
    <w:rsid w:val="008C079B"/>
    <w:rsid w:val="008C5008"/>
    <w:rsid w:val="008D001D"/>
    <w:rsid w:val="008D0BC7"/>
    <w:rsid w:val="008D3B5B"/>
    <w:rsid w:val="008D7671"/>
    <w:rsid w:val="008E3C81"/>
    <w:rsid w:val="008E5ED0"/>
    <w:rsid w:val="008F0B09"/>
    <w:rsid w:val="0091124F"/>
    <w:rsid w:val="00911328"/>
    <w:rsid w:val="0091141A"/>
    <w:rsid w:val="00927B8F"/>
    <w:rsid w:val="00946F97"/>
    <w:rsid w:val="009577A4"/>
    <w:rsid w:val="00970654"/>
    <w:rsid w:val="00990DCC"/>
    <w:rsid w:val="0099221E"/>
    <w:rsid w:val="00994439"/>
    <w:rsid w:val="009A4D71"/>
    <w:rsid w:val="009A6B79"/>
    <w:rsid w:val="009A7EB3"/>
    <w:rsid w:val="009B543A"/>
    <w:rsid w:val="009C1691"/>
    <w:rsid w:val="009C3696"/>
    <w:rsid w:val="009C457C"/>
    <w:rsid w:val="009C4883"/>
    <w:rsid w:val="009D02A8"/>
    <w:rsid w:val="009D0795"/>
    <w:rsid w:val="009D1931"/>
    <w:rsid w:val="009D1FAA"/>
    <w:rsid w:val="009D28BF"/>
    <w:rsid w:val="009D682D"/>
    <w:rsid w:val="009F11FB"/>
    <w:rsid w:val="009F1BA9"/>
    <w:rsid w:val="009F334E"/>
    <w:rsid w:val="009F435E"/>
    <w:rsid w:val="009F596B"/>
    <w:rsid w:val="009F5EAA"/>
    <w:rsid w:val="009F7543"/>
    <w:rsid w:val="00A03403"/>
    <w:rsid w:val="00A07DC2"/>
    <w:rsid w:val="00A14CDA"/>
    <w:rsid w:val="00A176C4"/>
    <w:rsid w:val="00A17F5E"/>
    <w:rsid w:val="00A26E26"/>
    <w:rsid w:val="00A35FFC"/>
    <w:rsid w:val="00A360B6"/>
    <w:rsid w:val="00A37725"/>
    <w:rsid w:val="00A42DBE"/>
    <w:rsid w:val="00A50718"/>
    <w:rsid w:val="00A54BF9"/>
    <w:rsid w:val="00A6734C"/>
    <w:rsid w:val="00A715B9"/>
    <w:rsid w:val="00A71D15"/>
    <w:rsid w:val="00A852AB"/>
    <w:rsid w:val="00AA0C5D"/>
    <w:rsid w:val="00AA2AE8"/>
    <w:rsid w:val="00AB0785"/>
    <w:rsid w:val="00AB1927"/>
    <w:rsid w:val="00AC4115"/>
    <w:rsid w:val="00AD4538"/>
    <w:rsid w:val="00AF0E15"/>
    <w:rsid w:val="00AF597F"/>
    <w:rsid w:val="00AF7573"/>
    <w:rsid w:val="00B02CB1"/>
    <w:rsid w:val="00B0353E"/>
    <w:rsid w:val="00B0508F"/>
    <w:rsid w:val="00B1361C"/>
    <w:rsid w:val="00B17CC8"/>
    <w:rsid w:val="00B22027"/>
    <w:rsid w:val="00B26E2D"/>
    <w:rsid w:val="00B27317"/>
    <w:rsid w:val="00B35755"/>
    <w:rsid w:val="00B40A2D"/>
    <w:rsid w:val="00B55B58"/>
    <w:rsid w:val="00B56115"/>
    <w:rsid w:val="00B61E98"/>
    <w:rsid w:val="00B66B0E"/>
    <w:rsid w:val="00B9739B"/>
    <w:rsid w:val="00BA00F5"/>
    <w:rsid w:val="00BA301A"/>
    <w:rsid w:val="00BA4007"/>
    <w:rsid w:val="00BB49A8"/>
    <w:rsid w:val="00BC1A7E"/>
    <w:rsid w:val="00BC7270"/>
    <w:rsid w:val="00BD0C13"/>
    <w:rsid w:val="00BD5B0B"/>
    <w:rsid w:val="00BD6F04"/>
    <w:rsid w:val="00BE2FBA"/>
    <w:rsid w:val="00BE383E"/>
    <w:rsid w:val="00BE3915"/>
    <w:rsid w:val="00BF21AC"/>
    <w:rsid w:val="00BF2F14"/>
    <w:rsid w:val="00BF53AE"/>
    <w:rsid w:val="00BF6696"/>
    <w:rsid w:val="00C02C48"/>
    <w:rsid w:val="00C02E88"/>
    <w:rsid w:val="00C0315E"/>
    <w:rsid w:val="00C05BC3"/>
    <w:rsid w:val="00C068FA"/>
    <w:rsid w:val="00C10620"/>
    <w:rsid w:val="00C215F5"/>
    <w:rsid w:val="00C21D31"/>
    <w:rsid w:val="00C2454D"/>
    <w:rsid w:val="00C3012F"/>
    <w:rsid w:val="00C30F2D"/>
    <w:rsid w:val="00C3343D"/>
    <w:rsid w:val="00C33F4E"/>
    <w:rsid w:val="00C344C4"/>
    <w:rsid w:val="00C40182"/>
    <w:rsid w:val="00C50C1D"/>
    <w:rsid w:val="00C50FFE"/>
    <w:rsid w:val="00C5619C"/>
    <w:rsid w:val="00C623DA"/>
    <w:rsid w:val="00C73C7D"/>
    <w:rsid w:val="00C74483"/>
    <w:rsid w:val="00C74A6C"/>
    <w:rsid w:val="00C80DCC"/>
    <w:rsid w:val="00C813D5"/>
    <w:rsid w:val="00C91969"/>
    <w:rsid w:val="00C932F7"/>
    <w:rsid w:val="00C94052"/>
    <w:rsid w:val="00C97CE2"/>
    <w:rsid w:val="00CA0567"/>
    <w:rsid w:val="00CA50A7"/>
    <w:rsid w:val="00CA6FA4"/>
    <w:rsid w:val="00CB0B33"/>
    <w:rsid w:val="00CB33DE"/>
    <w:rsid w:val="00CB35DE"/>
    <w:rsid w:val="00CB4B73"/>
    <w:rsid w:val="00CB6BF5"/>
    <w:rsid w:val="00CC18D9"/>
    <w:rsid w:val="00CC1AFB"/>
    <w:rsid w:val="00CC7298"/>
    <w:rsid w:val="00CD2C67"/>
    <w:rsid w:val="00CD2CD8"/>
    <w:rsid w:val="00CD3AD1"/>
    <w:rsid w:val="00CD5110"/>
    <w:rsid w:val="00CE7667"/>
    <w:rsid w:val="00CE7DCA"/>
    <w:rsid w:val="00CF305E"/>
    <w:rsid w:val="00CF497D"/>
    <w:rsid w:val="00CF4DEF"/>
    <w:rsid w:val="00CF5BC9"/>
    <w:rsid w:val="00CF6D15"/>
    <w:rsid w:val="00CF7A62"/>
    <w:rsid w:val="00D02D0C"/>
    <w:rsid w:val="00D053D2"/>
    <w:rsid w:val="00D05689"/>
    <w:rsid w:val="00D106F3"/>
    <w:rsid w:val="00D2650F"/>
    <w:rsid w:val="00D30F46"/>
    <w:rsid w:val="00D33D75"/>
    <w:rsid w:val="00D428C7"/>
    <w:rsid w:val="00D51E5C"/>
    <w:rsid w:val="00D54031"/>
    <w:rsid w:val="00D616D7"/>
    <w:rsid w:val="00D620B2"/>
    <w:rsid w:val="00D6214D"/>
    <w:rsid w:val="00D63FA9"/>
    <w:rsid w:val="00D64F86"/>
    <w:rsid w:val="00D67052"/>
    <w:rsid w:val="00D67C20"/>
    <w:rsid w:val="00D71C16"/>
    <w:rsid w:val="00D80379"/>
    <w:rsid w:val="00D82F18"/>
    <w:rsid w:val="00D86EC9"/>
    <w:rsid w:val="00D9433D"/>
    <w:rsid w:val="00D95E9A"/>
    <w:rsid w:val="00DA2474"/>
    <w:rsid w:val="00DA2C1C"/>
    <w:rsid w:val="00DA46EE"/>
    <w:rsid w:val="00DA4811"/>
    <w:rsid w:val="00DA4D15"/>
    <w:rsid w:val="00DA6C34"/>
    <w:rsid w:val="00DA7182"/>
    <w:rsid w:val="00DB2B6B"/>
    <w:rsid w:val="00DB2FA4"/>
    <w:rsid w:val="00DB5EA3"/>
    <w:rsid w:val="00DB627E"/>
    <w:rsid w:val="00DB6605"/>
    <w:rsid w:val="00DB7725"/>
    <w:rsid w:val="00DC07EE"/>
    <w:rsid w:val="00DC2993"/>
    <w:rsid w:val="00DD47BF"/>
    <w:rsid w:val="00DE59E4"/>
    <w:rsid w:val="00DF2849"/>
    <w:rsid w:val="00DF3488"/>
    <w:rsid w:val="00DF5BB4"/>
    <w:rsid w:val="00E00389"/>
    <w:rsid w:val="00E018BA"/>
    <w:rsid w:val="00E02F6A"/>
    <w:rsid w:val="00E03578"/>
    <w:rsid w:val="00E04D43"/>
    <w:rsid w:val="00E05711"/>
    <w:rsid w:val="00E069B1"/>
    <w:rsid w:val="00E16500"/>
    <w:rsid w:val="00E1689C"/>
    <w:rsid w:val="00E2770C"/>
    <w:rsid w:val="00E3372C"/>
    <w:rsid w:val="00E36E91"/>
    <w:rsid w:val="00E40567"/>
    <w:rsid w:val="00E41153"/>
    <w:rsid w:val="00E44FD0"/>
    <w:rsid w:val="00E5263A"/>
    <w:rsid w:val="00E55BD7"/>
    <w:rsid w:val="00E572AC"/>
    <w:rsid w:val="00E7298B"/>
    <w:rsid w:val="00E74D90"/>
    <w:rsid w:val="00E84E63"/>
    <w:rsid w:val="00E86E22"/>
    <w:rsid w:val="00E94318"/>
    <w:rsid w:val="00EA21EB"/>
    <w:rsid w:val="00EA4621"/>
    <w:rsid w:val="00EA4EAE"/>
    <w:rsid w:val="00EA79A8"/>
    <w:rsid w:val="00EB1C18"/>
    <w:rsid w:val="00EB39A4"/>
    <w:rsid w:val="00EC4E06"/>
    <w:rsid w:val="00EC77FF"/>
    <w:rsid w:val="00EC7DE1"/>
    <w:rsid w:val="00ED1132"/>
    <w:rsid w:val="00ED315D"/>
    <w:rsid w:val="00ED51C6"/>
    <w:rsid w:val="00ED6F8A"/>
    <w:rsid w:val="00ED7DFD"/>
    <w:rsid w:val="00EE4A9B"/>
    <w:rsid w:val="00EE51B2"/>
    <w:rsid w:val="00EF0746"/>
    <w:rsid w:val="00EF5028"/>
    <w:rsid w:val="00F01052"/>
    <w:rsid w:val="00F01C83"/>
    <w:rsid w:val="00F06279"/>
    <w:rsid w:val="00F06938"/>
    <w:rsid w:val="00F15D46"/>
    <w:rsid w:val="00F202BC"/>
    <w:rsid w:val="00F34CB1"/>
    <w:rsid w:val="00F36B9A"/>
    <w:rsid w:val="00F419F2"/>
    <w:rsid w:val="00F4237A"/>
    <w:rsid w:val="00F453FC"/>
    <w:rsid w:val="00F4565D"/>
    <w:rsid w:val="00F469DD"/>
    <w:rsid w:val="00F5144E"/>
    <w:rsid w:val="00F63AE1"/>
    <w:rsid w:val="00F6534D"/>
    <w:rsid w:val="00F662D8"/>
    <w:rsid w:val="00F67EBA"/>
    <w:rsid w:val="00F7582F"/>
    <w:rsid w:val="00F75B13"/>
    <w:rsid w:val="00F76FD9"/>
    <w:rsid w:val="00F83932"/>
    <w:rsid w:val="00F900D4"/>
    <w:rsid w:val="00F93E38"/>
    <w:rsid w:val="00F97C23"/>
    <w:rsid w:val="00FA5B6A"/>
    <w:rsid w:val="00FA79C2"/>
    <w:rsid w:val="00FB2F48"/>
    <w:rsid w:val="00FB406D"/>
    <w:rsid w:val="00FC10CD"/>
    <w:rsid w:val="00FC2689"/>
    <w:rsid w:val="00FC3CE7"/>
    <w:rsid w:val="00FC4600"/>
    <w:rsid w:val="00FC4F97"/>
    <w:rsid w:val="00FD205D"/>
    <w:rsid w:val="00FD305A"/>
    <w:rsid w:val="00FD357F"/>
    <w:rsid w:val="00FD7836"/>
    <w:rsid w:val="00FE5F49"/>
    <w:rsid w:val="00FF1927"/>
    <w:rsid w:val="00FF588F"/>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605"/>
    <w:rPr>
      <w:sz w:val="24"/>
      <w:szCs w:val="24"/>
    </w:rPr>
  </w:style>
  <w:style w:type="paragraph" w:styleId="Heading1">
    <w:name w:val="heading 1"/>
    <w:basedOn w:val="Normal"/>
    <w:next w:val="Normal"/>
    <w:link w:val="Heading1Char"/>
    <w:qFormat/>
    <w:rsid w:val="00990DCC"/>
    <w:pPr>
      <w:keepNext/>
      <w:keepLines/>
      <w:spacing w:before="480"/>
      <w:outlineLvl w:val="0"/>
    </w:pPr>
    <w:rPr>
      <w:rFonts w:ascii="Cambria" w:hAnsi="Cambria"/>
      <w:b/>
      <w:bCs/>
      <w:color w:val="365F91"/>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semiHidden/>
    <w:rsid w:val="005754E2"/>
    <w:rPr>
      <w:rFonts w:cs="Times New Roman"/>
      <w:sz w:val="16"/>
      <w:szCs w:val="16"/>
    </w:rPr>
  </w:style>
  <w:style w:type="paragraph" w:styleId="CommentText">
    <w:name w:val="annotation text"/>
    <w:basedOn w:val="Normal"/>
    <w:semiHidden/>
    <w:rsid w:val="005754E2"/>
    <w:rPr>
      <w:sz w:val="20"/>
      <w:szCs w:val="20"/>
    </w:rPr>
  </w:style>
  <w:style w:type="paragraph" w:styleId="CommentSubject">
    <w:name w:val="annotation subject"/>
    <w:basedOn w:val="CommentText"/>
    <w:next w:val="CommentText"/>
    <w:semiHidden/>
    <w:rsid w:val="005754E2"/>
    <w:rPr>
      <w:b/>
      <w:bCs/>
    </w:rPr>
  </w:style>
  <w:style w:type="paragraph" w:styleId="BalloonText">
    <w:name w:val="Balloon Text"/>
    <w:basedOn w:val="Normal"/>
    <w:semiHidden/>
    <w:rsid w:val="005754E2"/>
    <w:rPr>
      <w:rFonts w:ascii="Tahoma" w:hAnsi="Tahoma" w:cs="Tahoma"/>
      <w:sz w:val="16"/>
      <w:szCs w:val="16"/>
    </w:rPr>
  </w:style>
  <w:style w:type="table" w:styleId="TableGrid">
    <w:name w:val="Table Grid"/>
    <w:basedOn w:val="TableNormal"/>
    <w:rsid w:val="00A37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semiHidden/>
    <w:rsid w:val="005852C6"/>
    <w:rPr>
      <w:sz w:val="24"/>
      <w:szCs w:val="24"/>
    </w:rPr>
  </w:style>
  <w:style w:type="character" w:customStyle="1" w:styleId="Heading1Char">
    <w:name w:val="Heading 1 Char"/>
    <w:basedOn w:val="DefaultParagraphFont"/>
    <w:link w:val="Heading1"/>
    <w:locked/>
    <w:rsid w:val="00990DCC"/>
    <w:rPr>
      <w:rFonts w:ascii="Cambria" w:hAnsi="Cambria" w:cs="Times New Roman"/>
      <w:b/>
      <w:bCs/>
      <w:color w:val="365F91"/>
      <w:sz w:val="28"/>
      <w:szCs w:val="28"/>
    </w:rPr>
  </w:style>
  <w:style w:type="character" w:styleId="Hyperlink">
    <w:name w:val="Hyperlink"/>
    <w:basedOn w:val="DefaultParagraphFont"/>
    <w:rsid w:val="008E5ED0"/>
    <w:rPr>
      <w:rFonts w:cs="Times New Roman"/>
      <w:color w:val="0000FF"/>
      <w:u w:val="single"/>
    </w:rPr>
  </w:style>
  <w:style w:type="paragraph" w:styleId="Header">
    <w:name w:val="header"/>
    <w:basedOn w:val="Normal"/>
    <w:link w:val="HeaderChar"/>
    <w:rsid w:val="00C50C1D"/>
    <w:pPr>
      <w:tabs>
        <w:tab w:val="center" w:pos="4680"/>
        <w:tab w:val="right" w:pos="9360"/>
      </w:tabs>
    </w:pPr>
  </w:style>
  <w:style w:type="character" w:customStyle="1" w:styleId="HeaderChar">
    <w:name w:val="Header Char"/>
    <w:basedOn w:val="DefaultParagraphFont"/>
    <w:link w:val="Header"/>
    <w:locked/>
    <w:rsid w:val="00C50C1D"/>
    <w:rPr>
      <w:rFonts w:cs="Times New Roman"/>
      <w:sz w:val="24"/>
      <w:szCs w:val="24"/>
    </w:rPr>
  </w:style>
  <w:style w:type="paragraph" w:styleId="Footer">
    <w:name w:val="footer"/>
    <w:basedOn w:val="Normal"/>
    <w:link w:val="FooterChar"/>
    <w:rsid w:val="00C50C1D"/>
    <w:pPr>
      <w:tabs>
        <w:tab w:val="center" w:pos="4680"/>
        <w:tab w:val="right" w:pos="9360"/>
      </w:tabs>
    </w:pPr>
  </w:style>
  <w:style w:type="character" w:customStyle="1" w:styleId="FooterChar">
    <w:name w:val="Footer Char"/>
    <w:basedOn w:val="DefaultParagraphFont"/>
    <w:link w:val="Footer"/>
    <w:locked/>
    <w:rsid w:val="00C50C1D"/>
    <w:rPr>
      <w:rFonts w:cs="Times New Roman"/>
      <w:sz w:val="24"/>
      <w:szCs w:val="24"/>
    </w:rPr>
  </w:style>
  <w:style w:type="paragraph" w:styleId="ListParagraph">
    <w:name w:val="List Paragraph"/>
    <w:basedOn w:val="Normal"/>
    <w:qFormat/>
    <w:rsid w:val="00AF0E15"/>
    <w:pPr>
      <w:ind w:left="7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c6@cornell.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4578-7078-5242-A483-C73B6F06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19213</Words>
  <Characters>109515</Characters>
  <Application>Microsoft Macintosh Word</Application>
  <DocSecurity>0</DocSecurity>
  <Lines>912</Lines>
  <Paragraphs>219</Paragraphs>
  <ScaleCrop>false</ScaleCrop>
  <HeadingPairs>
    <vt:vector size="2" baseType="variant">
      <vt:variant>
        <vt:lpstr>Title</vt:lpstr>
      </vt:variant>
      <vt:variant>
        <vt:i4>1</vt:i4>
      </vt:variant>
    </vt:vector>
  </HeadingPairs>
  <TitlesOfParts>
    <vt:vector size="1" baseType="lpstr">
      <vt:lpstr>Introduction</vt:lpstr>
    </vt:vector>
  </TitlesOfParts>
  <Company> </Company>
  <LinksUpToDate>false</LinksUpToDate>
  <CharactersWithSpaces>134492</CharactersWithSpaces>
  <SharedDoc>false</SharedDoc>
  <HLinks>
    <vt:vector size="12" baseType="variant">
      <vt:variant>
        <vt:i4>4063333</vt:i4>
      </vt:variant>
      <vt:variant>
        <vt:i4>3</vt:i4>
      </vt:variant>
      <vt:variant>
        <vt:i4>0</vt:i4>
      </vt:variant>
      <vt:variant>
        <vt:i4>5</vt:i4>
      </vt:variant>
      <vt:variant>
        <vt:lpwstr>http://www.atsjournals.org/</vt:lpwstr>
      </vt:variant>
      <vt:variant>
        <vt:lpwstr/>
      </vt:variant>
      <vt:variant>
        <vt:i4>1441888</vt:i4>
      </vt:variant>
      <vt:variant>
        <vt:i4>0</vt:i4>
      </vt:variant>
      <vt:variant>
        <vt:i4>0</vt:i4>
      </vt:variant>
      <vt:variant>
        <vt:i4>5</vt:i4>
      </vt:variant>
      <vt:variant>
        <vt:lpwstr>mailto:pac6@cornell.edu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Anne Agler</dc:creator>
  <cp:keywords/>
  <dc:description/>
  <cp:lastModifiedBy>Patricia Cassano</cp:lastModifiedBy>
  <cp:revision>4</cp:revision>
  <cp:lastPrinted>2010-09-28T17:39:00Z</cp:lastPrinted>
  <dcterms:created xsi:type="dcterms:W3CDTF">2010-12-08T02:15:00Z</dcterms:created>
  <dcterms:modified xsi:type="dcterms:W3CDTF">2010-12-11T19:41:00Z</dcterms:modified>
</cp:coreProperties>
</file>